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A6C517" w14:textId="77777777" w:rsidR="00CA4404" w:rsidRPr="00CA4404" w:rsidRDefault="00CA4404" w:rsidP="00CA4404">
      <w:pPr>
        <w:rPr>
          <w:del w:id="3" w:author="SDS Consulting" w:date="2019-06-24T09:05:00Z"/>
          <w:rFonts w:ascii="Arial" w:eastAsia="Arial" w:hAnsi="Arial" w:cs="Arial"/>
          <w:b/>
          <w:lang w:val="fr-FR"/>
        </w:rPr>
      </w:pPr>
      <w:del w:id="4" w:author="SDS Consulting" w:date="2019-06-24T09:05:00Z">
        <w:r>
          <w:rPr>
            <w:rFonts w:ascii="Arial" w:eastAsia="Arial" w:hAnsi="Arial" w:cs="Arial"/>
            <w:b/>
            <w:sz w:val="24"/>
            <w:szCs w:val="24"/>
            <w:lang w:val="fr-MA"/>
          </w:rPr>
          <w:delText>Titre de la formation</w:delText>
        </w:r>
        <w:r w:rsidR="00D8265C" w:rsidRPr="00A23FDB">
          <w:rPr>
            <w:rFonts w:ascii="Arial" w:eastAsia="Arial" w:hAnsi="Arial" w:cs="Arial"/>
            <w:b/>
            <w:sz w:val="24"/>
            <w:szCs w:val="24"/>
            <w:lang w:val="fr-MA"/>
          </w:rPr>
          <w:delText xml:space="preserve"> : </w:delText>
        </w:r>
        <w:r w:rsidR="00E82665">
          <w:rPr>
            <w:rFonts w:ascii="Arial" w:eastAsia="Arial" w:hAnsi="Arial" w:cs="Arial"/>
            <w:b/>
            <w:sz w:val="24"/>
            <w:szCs w:val="24"/>
            <w:lang w:val="fr-MA"/>
          </w:rPr>
          <w:delText>Conception pédagogique : « </w:delText>
        </w:r>
        <w:r w:rsidRPr="00CA4404">
          <w:rPr>
            <w:rFonts w:ascii="Arial" w:eastAsia="Arial" w:hAnsi="Arial" w:cs="Arial"/>
            <w:b/>
            <w:lang w:val="fr-CA"/>
          </w:rPr>
          <w:delText>Concevoir et planifier un Atelier</w:delText>
        </w:r>
        <w:r w:rsidR="00E82665">
          <w:rPr>
            <w:rFonts w:ascii="Arial" w:eastAsia="Arial" w:hAnsi="Arial" w:cs="Arial"/>
            <w:b/>
            <w:lang w:val="fr-CA"/>
          </w:rPr>
          <w:delText> »</w:delText>
        </w:r>
      </w:del>
    </w:p>
    <w:p w14:paraId="43E3C9A3" w14:textId="77777777" w:rsidR="009358FE" w:rsidRPr="00A23FDB" w:rsidRDefault="00D8265C">
      <w:pPr>
        <w:spacing w:after="0" w:line="240" w:lineRule="auto"/>
        <w:rPr>
          <w:del w:id="5" w:author="SDS Consulting" w:date="2019-06-24T09:05:00Z"/>
          <w:rFonts w:ascii="Arial" w:eastAsia="Arial" w:hAnsi="Arial" w:cs="Arial"/>
          <w:b/>
          <w:lang w:val="fr-MA"/>
        </w:rPr>
      </w:pPr>
      <w:del w:id="6" w:author="SDS Consulting" w:date="2019-06-24T09:05:00Z">
        <w:r w:rsidRPr="00A23FDB">
          <w:rPr>
            <w:rFonts w:ascii="Arial" w:eastAsia="Arial" w:hAnsi="Arial" w:cs="Arial"/>
            <w:b/>
            <w:lang w:val="fr-MA"/>
          </w:rPr>
          <w:delText>Ressources de l'atelier :</w:delText>
        </w:r>
      </w:del>
    </w:p>
    <w:p w14:paraId="14BB5A98" w14:textId="77777777" w:rsidR="009358FE" w:rsidRPr="00A23FDB" w:rsidRDefault="009358FE">
      <w:pPr>
        <w:spacing w:after="0" w:line="240" w:lineRule="auto"/>
        <w:rPr>
          <w:del w:id="7" w:author="SDS Consulting" w:date="2019-06-24T09:05:00Z"/>
          <w:sz w:val="20"/>
          <w:szCs w:val="20"/>
          <w:lang w:val="fr-MA"/>
        </w:rPr>
      </w:pPr>
    </w:p>
    <w:p w14:paraId="728F2DAA" w14:textId="77777777" w:rsidR="00CA4404" w:rsidRPr="00A23FDB" w:rsidRDefault="00CA4404" w:rsidP="00CA4404">
      <w:pPr>
        <w:numPr>
          <w:ilvl w:val="0"/>
          <w:numId w:val="25"/>
        </w:numPr>
        <w:spacing w:after="0" w:line="240" w:lineRule="auto"/>
        <w:contextualSpacing/>
        <w:rPr>
          <w:del w:id="8" w:author="SDS Consulting" w:date="2019-06-24T09:05:00Z"/>
          <w:lang w:val="fr-MA"/>
        </w:rPr>
      </w:pPr>
      <w:del w:id="9" w:author="SDS Consulting" w:date="2019-06-24T09:05:00Z">
        <w:r w:rsidRPr="00A23FDB">
          <w:rPr>
            <w:rFonts w:ascii="Arial" w:eastAsia="Arial" w:hAnsi="Arial" w:cs="Arial"/>
            <w:lang w:val="fr-MA"/>
          </w:rPr>
          <w:delText>Présentation Powerpoint</w:delText>
        </w:r>
      </w:del>
    </w:p>
    <w:p w14:paraId="79D7D8A7" w14:textId="77777777" w:rsidR="00CA4404" w:rsidRPr="00B15537" w:rsidRDefault="009543D2" w:rsidP="00CA4404">
      <w:pPr>
        <w:numPr>
          <w:ilvl w:val="0"/>
          <w:numId w:val="25"/>
        </w:numPr>
        <w:contextualSpacing/>
        <w:rPr>
          <w:del w:id="10" w:author="SDS Consulting" w:date="2019-06-24T09:05:00Z"/>
          <w:rFonts w:ascii="Arial" w:eastAsia="Arial" w:hAnsi="Arial" w:cs="Arial"/>
          <w:lang w:val="fr-FR"/>
        </w:rPr>
      </w:pPr>
      <w:del w:id="11" w:author="SDS Consulting" w:date="2019-06-24T09:05:00Z">
        <w:r>
          <w:rPr>
            <w:rFonts w:ascii="Arial" w:eastAsia="Arial" w:hAnsi="Arial" w:cs="Arial"/>
            <w:lang w:val="fr-MA"/>
          </w:rPr>
          <w:delText>Handout « Conception Pédagogique</w:delText>
        </w:r>
        <w:r w:rsidR="00CA4404">
          <w:rPr>
            <w:rFonts w:ascii="Arial" w:eastAsia="Arial" w:hAnsi="Arial" w:cs="Arial"/>
            <w:lang w:val="fr-MA"/>
          </w:rPr>
          <w:delText> »</w:delText>
        </w:r>
      </w:del>
    </w:p>
    <w:p w14:paraId="689F6F48" w14:textId="77777777" w:rsidR="00CA4404" w:rsidRPr="00CA4404" w:rsidRDefault="00CA4404" w:rsidP="00CA4404">
      <w:pPr>
        <w:numPr>
          <w:ilvl w:val="0"/>
          <w:numId w:val="25"/>
        </w:numPr>
        <w:contextualSpacing/>
        <w:rPr>
          <w:del w:id="12" w:author="SDS Consulting" w:date="2019-06-24T09:05:00Z"/>
          <w:rFonts w:ascii="Arial" w:eastAsia="Arial" w:hAnsi="Arial" w:cs="Arial"/>
          <w:lang w:val="fr-FR"/>
        </w:rPr>
      </w:pPr>
      <w:del w:id="13" w:author="SDS Consulting" w:date="2019-06-24T09:05:00Z">
        <w:r>
          <w:rPr>
            <w:rFonts w:ascii="Arial" w:eastAsia="Arial" w:hAnsi="Arial" w:cs="Arial"/>
            <w:lang w:val="fr-MA"/>
          </w:rPr>
          <w:delText>Handout « taxonomies »</w:delText>
        </w:r>
      </w:del>
    </w:p>
    <w:p w14:paraId="477D1DA8" w14:textId="77777777" w:rsidR="00CA4404" w:rsidRPr="00973E41" w:rsidRDefault="00CA4404" w:rsidP="00CA4404">
      <w:pPr>
        <w:numPr>
          <w:ilvl w:val="0"/>
          <w:numId w:val="25"/>
        </w:numPr>
        <w:contextualSpacing/>
        <w:rPr>
          <w:del w:id="14" w:author="SDS Consulting" w:date="2019-06-24T09:05:00Z"/>
          <w:rFonts w:ascii="Arial" w:eastAsia="Arial" w:hAnsi="Arial" w:cs="Arial"/>
          <w:lang w:val="fr-FR"/>
        </w:rPr>
      </w:pPr>
      <w:del w:id="15" w:author="SDS Consulting" w:date="2019-06-24T09:05:00Z">
        <w:r>
          <w:rPr>
            <w:rFonts w:ascii="Arial" w:eastAsia="Arial" w:hAnsi="Arial" w:cs="Arial"/>
            <w:lang w:val="fr-MA"/>
          </w:rPr>
          <w:delText>Vidéo « évolution des courants pédagogiques »</w:delText>
        </w:r>
      </w:del>
    </w:p>
    <w:p w14:paraId="25E7A394" w14:textId="77777777" w:rsidR="00CA4404" w:rsidRPr="00973E41" w:rsidRDefault="00CA4404" w:rsidP="00CA4404">
      <w:pPr>
        <w:numPr>
          <w:ilvl w:val="0"/>
          <w:numId w:val="25"/>
        </w:numPr>
        <w:contextualSpacing/>
        <w:rPr>
          <w:del w:id="16" w:author="SDS Consulting" w:date="2019-06-24T09:05:00Z"/>
          <w:rFonts w:ascii="Arial" w:eastAsia="Arial" w:hAnsi="Arial" w:cs="Arial"/>
          <w:lang w:val="fr-FR"/>
        </w:rPr>
      </w:pPr>
      <w:del w:id="17" w:author="SDS Consulting" w:date="2019-06-24T09:05:00Z">
        <w:r>
          <w:rPr>
            <w:rFonts w:ascii="Arial" w:eastAsia="Arial" w:hAnsi="Arial" w:cs="Arial"/>
            <w:lang w:val="fr-MA"/>
          </w:rPr>
          <w:delText xml:space="preserve">Ressources supplémentaire « style apprentissage » </w:delText>
        </w:r>
      </w:del>
    </w:p>
    <w:p w14:paraId="427B2DAC" w14:textId="77777777" w:rsidR="0084264A" w:rsidRPr="00CA4404" w:rsidRDefault="00CA4404" w:rsidP="00CA4404">
      <w:pPr>
        <w:numPr>
          <w:ilvl w:val="0"/>
          <w:numId w:val="25"/>
        </w:numPr>
        <w:spacing w:after="0" w:line="240" w:lineRule="auto"/>
        <w:contextualSpacing/>
        <w:rPr>
          <w:del w:id="18" w:author="SDS Consulting" w:date="2019-06-24T09:05:00Z"/>
          <w:rFonts w:ascii="Arial" w:eastAsia="Arial" w:hAnsi="Arial" w:cs="Arial"/>
          <w:lang w:val="fr-FR"/>
        </w:rPr>
      </w:pPr>
      <w:del w:id="19" w:author="SDS Consulting" w:date="2019-06-24T09:05:00Z">
        <w:r>
          <w:rPr>
            <w:rFonts w:ascii="Arial" w:eastAsia="Arial" w:hAnsi="Arial" w:cs="Arial"/>
            <w:lang w:val="fr-FR"/>
          </w:rPr>
          <w:delText>Feuilles Flipshart pour MindMap et marqueurs</w:delText>
        </w:r>
      </w:del>
    </w:p>
    <w:p w14:paraId="0A93EF36" w14:textId="77777777" w:rsidR="00D35766" w:rsidRPr="00A23FDB" w:rsidRDefault="00D35766" w:rsidP="00D35766">
      <w:pPr>
        <w:spacing w:after="0" w:line="240" w:lineRule="auto"/>
        <w:ind w:left="720"/>
        <w:contextualSpacing/>
        <w:rPr>
          <w:del w:id="20" w:author="SDS Consulting" w:date="2019-06-24T09:05:00Z"/>
          <w:rFonts w:ascii="Arial" w:eastAsia="Arial" w:hAnsi="Arial" w:cs="Arial"/>
          <w:lang w:val="fr-MA"/>
        </w:rPr>
      </w:pPr>
    </w:p>
    <w:p w14:paraId="684CA848" w14:textId="77777777" w:rsidR="009358FE" w:rsidRPr="00A23FDB" w:rsidRDefault="009358FE">
      <w:pPr>
        <w:spacing w:after="0" w:line="240" w:lineRule="auto"/>
        <w:rPr>
          <w:del w:id="21" w:author="SDS Consulting" w:date="2019-06-24T09:05:00Z"/>
          <w:sz w:val="20"/>
          <w:szCs w:val="20"/>
          <w:lang w:val="fr-MA"/>
        </w:rPr>
      </w:pPr>
    </w:p>
    <w:tbl>
      <w:tblPr>
        <w:tblStyle w:val="Grilledutableau"/>
        <w:tblW w:w="0" w:type="auto"/>
        <w:tblInd w:w="108" w:type="dxa"/>
        <w:shd w:val="clear" w:color="auto" w:fill="F9BE00"/>
        <w:tblLook w:val="04A0" w:firstRow="1" w:lastRow="0" w:firstColumn="1" w:lastColumn="0" w:noHBand="0" w:noVBand="1"/>
        <w:tblPrChange w:id="22" w:author="SD" w:date="2019-07-18T18:16:00Z">
          <w:tblPr>
            <w:tblStyle w:val="Grilledutableau"/>
            <w:tblW w:w="0" w:type="auto"/>
            <w:tblInd w:w="108" w:type="dxa"/>
            <w:shd w:val="clear" w:color="auto" w:fill="E7E6E6" w:themeFill="background2"/>
            <w:tblLook w:val="04A0" w:firstRow="1" w:lastRow="0" w:firstColumn="1" w:lastColumn="0" w:noHBand="0" w:noVBand="1"/>
          </w:tblPr>
        </w:tblPrChange>
      </w:tblPr>
      <w:tblGrid>
        <w:gridCol w:w="14884"/>
        <w:tblGridChange w:id="23">
          <w:tblGrid>
            <w:gridCol w:w="14884"/>
            <w:gridCol w:w="306"/>
          </w:tblGrid>
        </w:tblGridChange>
      </w:tblGrid>
      <w:tr w:rsidR="008D27D6" w14:paraId="335426C2" w14:textId="77777777" w:rsidTr="0065488E">
        <w:trPr>
          <w:trHeight w:val="1542"/>
          <w:ins w:id="24" w:author="SDS Consulting" w:date="2019-06-24T09:05:00Z"/>
          <w:trPrChange w:id="25" w:author="SD" w:date="2019-07-18T18:16:00Z">
            <w:trPr>
              <w:gridAfter w:val="0"/>
              <w:trHeight w:val="1542"/>
            </w:trPr>
          </w:trPrChange>
        </w:trPr>
        <w:tc>
          <w:tcPr>
            <w:tcW w:w="14884" w:type="dxa"/>
            <w:shd w:val="clear" w:color="auto" w:fill="F9BE00"/>
            <w:tcPrChange w:id="26" w:author="SD" w:date="2019-07-18T18:16:00Z">
              <w:tcPr>
                <w:tcW w:w="14884" w:type="dxa"/>
                <w:shd w:val="clear" w:color="auto" w:fill="E7E6E6" w:themeFill="background2"/>
              </w:tcPr>
            </w:tcPrChange>
          </w:tcPr>
          <w:p w14:paraId="39840116"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27" w:author="SDS Consulting" w:date="2019-06-24T09:05:00Z"/>
                <w:rFonts w:ascii="Gill Sans MT" w:hAnsi="Gill Sans MT"/>
                <w:b/>
                <w:sz w:val="32"/>
              </w:rPr>
            </w:pPr>
            <w:bookmarkStart w:id="28" w:name="_GoBack"/>
            <w:ins w:id="29" w:author="SDS Consulting" w:date="2019-06-24T09:05:00Z">
              <w:r w:rsidRPr="005C7661">
                <w:rPr>
                  <w:rFonts w:ascii="Gill Sans MT" w:hAnsi="Gill Sans MT"/>
                  <w:b/>
                  <w:sz w:val="32"/>
                </w:rPr>
                <w:t>FORMATION INITIALE DES CONSEILLERS ET DES MANAGERS DE CAREER CENTER</w:t>
              </w:r>
            </w:ins>
          </w:p>
          <w:p w14:paraId="182A8C46"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0" w:author="SDS Consulting" w:date="2019-06-24T09:05:00Z"/>
                <w:rFonts w:ascii="Gill Sans MT" w:hAnsi="Gill Sans MT"/>
                <w:b/>
                <w:sz w:val="32"/>
              </w:rPr>
            </w:pPr>
            <w:ins w:id="31" w:author="SDS Consulting" w:date="2019-06-24T09:05:00Z">
              <w:r w:rsidRPr="005C7661">
                <w:rPr>
                  <w:rFonts w:ascii="Gill Sans MT" w:hAnsi="Gill Sans MT"/>
                  <w:b/>
                  <w:sz w:val="32"/>
                </w:rPr>
                <w:t>GUIDE DU FORMATEUR</w:t>
              </w:r>
            </w:ins>
          </w:p>
        </w:tc>
      </w:tr>
      <w:tr w:rsidR="009358FE" w:rsidRPr="0039120D" w14:paraId="7B508605" w14:textId="77777777" w:rsidTr="0065488E">
        <w:tblPrEx>
          <w:tblPrExChange w:id="32" w:author="SD" w:date="2019-07-18T18:16:00Z">
            <w:tblPrEx>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33" w:author="SD" w:date="2019-07-18T18:16:00Z">
            <w:trPr>
              <w:trHeight w:val="1940"/>
            </w:trPr>
          </w:trPrChange>
        </w:trPr>
        <w:tc>
          <w:tcPr>
            <w:tcW w:w="14884" w:type="dxa"/>
            <w:shd w:val="clear" w:color="auto" w:fill="F9BE00"/>
            <w:tcPrChange w:id="34" w:author="SD" w:date="2019-07-18T18:16:00Z">
              <w:tcPr>
                <w:tcW w:w="15190" w:type="dxa"/>
                <w:gridSpan w:val="2"/>
              </w:tcPr>
            </w:tcPrChange>
          </w:tcPr>
          <w:p w14:paraId="5FE0BECD" w14:textId="7656AB4E" w:rsidR="009358FE" w:rsidRPr="00A23FDB" w:rsidRDefault="008D27D6">
            <w:pPr>
              <w:rPr>
                <w:del w:id="35" w:author="SDS Consulting" w:date="2019-06-24T09:05:00Z"/>
                <w:rFonts w:ascii="Arial" w:eastAsia="Arial" w:hAnsi="Arial" w:cs="Arial"/>
                <w:b/>
                <w:i/>
                <w:lang w:val="fr-MA"/>
              </w:rPr>
            </w:pPr>
            <w:ins w:id="36" w:author="SDS Consulting" w:date="2019-06-24T09:05:00Z">
              <w:r w:rsidRPr="005C7661">
                <w:rPr>
                  <w:rFonts w:ascii="Gill Sans MT" w:hAnsi="Gill Sans MT"/>
                  <w:b/>
                  <w:sz w:val="32"/>
                </w:rPr>
                <w:t>Nom</w:t>
              </w:r>
            </w:ins>
            <w:del w:id="37" w:author="SDS Consulting" w:date="2019-06-24T09:05:00Z">
              <w:r w:rsidR="00D8265C" w:rsidRPr="00A23FDB">
                <w:rPr>
                  <w:rFonts w:ascii="Arial" w:eastAsia="Arial" w:hAnsi="Arial" w:cs="Arial"/>
                  <w:b/>
                  <w:i/>
                  <w:lang w:val="fr-MA"/>
                </w:rPr>
                <w:delText>OBJECTIFS D’APPRENTISSAGE :</w:delText>
              </w:r>
              <w:r w:rsidR="00D8265C" w:rsidRPr="00A23FDB">
                <w:rPr>
                  <w:rFonts w:ascii="Arial" w:eastAsia="Arial" w:hAnsi="Arial" w:cs="Arial"/>
                  <w:b/>
                  <w:lang w:val="fr-MA"/>
                </w:rPr>
                <w:delText xml:space="preserve"> </w:delText>
              </w:r>
              <w:r w:rsidR="00D8265C" w:rsidRPr="00A23FDB">
                <w:rPr>
                  <w:rFonts w:ascii="Arial" w:eastAsia="Arial" w:hAnsi="Arial" w:cs="Arial"/>
                  <w:lang w:val="fr-MA"/>
                </w:rPr>
                <w:delText>À la fin</w:delText>
              </w:r>
            </w:del>
            <w:r w:rsidR="00D8265C" w:rsidRPr="005C7661">
              <w:rPr>
                <w:rFonts w:ascii="Gill Sans MT" w:hAnsi="Gill Sans MT"/>
                <w:b/>
                <w:sz w:val="32"/>
                <w:lang w:val="en-US"/>
                <w:rPrChange w:id="38" w:author="SDS Consulting" w:date="2019-06-24T09:05:00Z">
                  <w:rPr>
                    <w:rFonts w:ascii="Arial" w:eastAsia="Arial" w:hAnsi="Arial" w:cs="Arial"/>
                    <w:lang w:val="fr-MA"/>
                  </w:rPr>
                </w:rPrChange>
              </w:rPr>
              <w:t xml:space="preserve"> </w:t>
            </w:r>
            <w:r w:rsidR="00D8265C">
              <w:rPr>
                <w:rFonts w:ascii="Gill Sans MT" w:hAnsi="Gill Sans MT"/>
                <w:b/>
                <w:sz w:val="32"/>
                <w:lang w:val="en-US"/>
                <w:rPrChange w:id="39" w:author="SDS Consulting" w:date="2019-06-24T09:05:00Z">
                  <w:rPr>
                    <w:rFonts w:ascii="Arial" w:eastAsia="Arial" w:hAnsi="Arial" w:cs="Arial"/>
                    <w:lang w:val="fr-MA"/>
                  </w:rPr>
                </w:rPrChange>
              </w:rPr>
              <w:t xml:space="preserve">de </w:t>
            </w:r>
            <w:ins w:id="40" w:author="SDS Consulting" w:date="2019-06-24T09:05:00Z">
              <w:r w:rsidR="00EE5230">
                <w:rPr>
                  <w:rFonts w:ascii="Gill Sans MT" w:hAnsi="Gill Sans MT"/>
                  <w:b/>
                  <w:sz w:val="32"/>
                </w:rPr>
                <w:t xml:space="preserve">la </w:t>
              </w:r>
            </w:ins>
            <w:del w:id="41" w:author="SDS Consulting" w:date="2019-06-24T09:05:00Z">
              <w:r w:rsidR="00D8265C" w:rsidRPr="00A23FDB">
                <w:rPr>
                  <w:rFonts w:ascii="Arial" w:eastAsia="Arial" w:hAnsi="Arial" w:cs="Arial"/>
                  <w:lang w:val="fr-MA"/>
                </w:rPr>
                <w:delText>de cette session, les participants pourront :</w:delText>
              </w:r>
            </w:del>
          </w:p>
          <w:p w14:paraId="4C04A6D9" w14:textId="77777777" w:rsidR="00CA4404" w:rsidRPr="00CA4404" w:rsidRDefault="00CA4404" w:rsidP="00CA4404">
            <w:pPr>
              <w:numPr>
                <w:ilvl w:val="0"/>
                <w:numId w:val="1"/>
              </w:numPr>
              <w:rPr>
                <w:del w:id="42" w:author="SDS Consulting" w:date="2019-06-24T09:05:00Z"/>
                <w:rFonts w:ascii="Arial" w:eastAsia="Arial" w:hAnsi="Arial" w:cs="Arial"/>
              </w:rPr>
            </w:pPr>
            <w:del w:id="43" w:author="SDS Consulting" w:date="2019-06-24T09:05:00Z">
              <w:r w:rsidRPr="00CA4404">
                <w:rPr>
                  <w:rFonts w:ascii="Arial" w:eastAsia="Arial" w:hAnsi="Arial" w:cs="Arial"/>
                  <w:lang w:val="fr-CA"/>
                </w:rPr>
                <w:delText>Rappeler les concepts clés liés à l’apprentissage</w:delText>
              </w:r>
            </w:del>
          </w:p>
          <w:p w14:paraId="6981ADA5" w14:textId="75F6D215" w:rsidR="00CA4404" w:rsidRPr="0065488E" w:rsidRDefault="00CA4404" w:rsidP="00CA4404">
            <w:pPr>
              <w:numPr>
                <w:ilvl w:val="0"/>
                <w:numId w:val="1"/>
              </w:numPr>
              <w:rPr>
                <w:del w:id="44" w:author="SDS Consulting" w:date="2019-06-24T09:05:00Z"/>
                <w:rFonts w:ascii="Arial" w:eastAsia="Arial" w:hAnsi="Arial" w:cs="Arial"/>
                <w:lang w:val="en-GB"/>
                <w:rPrChange w:id="45" w:author="SD" w:date="2019-07-18T18:15:00Z">
                  <w:rPr>
                    <w:del w:id="46" w:author="SDS Consulting" w:date="2019-06-24T09:05:00Z"/>
                    <w:rFonts w:ascii="Arial" w:eastAsia="Arial" w:hAnsi="Arial" w:cs="Arial"/>
                  </w:rPr>
                </w:rPrChange>
              </w:rPr>
            </w:pPr>
            <w:del w:id="47" w:author="SDS Consulting" w:date="2019-06-24T09:05:00Z">
              <w:r w:rsidRPr="0065488E">
                <w:rPr>
                  <w:rFonts w:ascii="Arial" w:eastAsia="Arial" w:hAnsi="Arial" w:cs="Arial"/>
                  <w:lang w:val="en-GB"/>
                  <w:rPrChange w:id="48" w:author="SD" w:date="2019-07-18T18:15:00Z">
                    <w:rPr>
                      <w:rFonts w:ascii="Arial" w:eastAsia="Arial" w:hAnsi="Arial" w:cs="Arial"/>
                      <w:lang w:val="fr-CA"/>
                    </w:rPr>
                  </w:rPrChange>
                </w:rPr>
                <w:delText xml:space="preserve">Analyser le besoin de </w:delText>
              </w:r>
            </w:del>
            <w:r>
              <w:rPr>
                <w:rFonts w:ascii="Gill Sans MT" w:hAnsi="Gill Sans MT"/>
                <w:b/>
                <w:sz w:val="32"/>
                <w:lang w:val="en-US"/>
                <w:rPrChange w:id="49" w:author="SDS Consulting" w:date="2019-06-24T09:05:00Z">
                  <w:rPr>
                    <w:rFonts w:ascii="Arial" w:eastAsia="Arial" w:hAnsi="Arial" w:cs="Arial"/>
                    <w:lang w:val="fr-CA"/>
                  </w:rPr>
                </w:rPrChange>
              </w:rPr>
              <w:t>formation</w:t>
            </w:r>
            <w:r w:rsidRPr="005C7661">
              <w:rPr>
                <w:rFonts w:ascii="Gill Sans MT" w:hAnsi="Gill Sans MT"/>
                <w:b/>
                <w:sz w:val="32"/>
                <w:lang w:val="en-US"/>
                <w:rPrChange w:id="50" w:author="SDS Consulting" w:date="2019-06-24T09:05:00Z">
                  <w:rPr>
                    <w:rFonts w:ascii="Arial" w:eastAsia="Arial" w:hAnsi="Arial" w:cs="Arial"/>
                    <w:lang w:val="fr-CA"/>
                  </w:rPr>
                </w:rPrChange>
              </w:rPr>
              <w:t xml:space="preserve"> </w:t>
            </w:r>
            <w:ins w:id="51" w:author="SDS Consulting" w:date="2019-06-24T09:05:00Z">
              <w:r w:rsidR="008D27D6" w:rsidRPr="0065488E">
                <w:rPr>
                  <w:rFonts w:ascii="Gill Sans MT" w:hAnsi="Gill Sans MT"/>
                  <w:b/>
                  <w:sz w:val="32"/>
                  <w:lang w:val="en-GB"/>
                  <w:rPrChange w:id="52" w:author="SD" w:date="2019-07-18T18:15:00Z">
                    <w:rPr>
                      <w:rFonts w:ascii="Gill Sans MT" w:hAnsi="Gill Sans MT"/>
                      <w:b/>
                      <w:sz w:val="32"/>
                    </w:rPr>
                  </w:rPrChange>
                </w:rPr>
                <w:t xml:space="preserve">: </w:t>
              </w:r>
              <w:r w:rsidR="008E7FC6" w:rsidRPr="0065488E">
                <w:rPr>
                  <w:rFonts w:ascii="Gill Sans MT" w:hAnsi="Gill Sans MT"/>
                  <w:b/>
                  <w:sz w:val="32"/>
                  <w:lang w:val="en-GB"/>
                  <w:rPrChange w:id="53" w:author="SD" w:date="2019-07-18T18:15:00Z">
                    <w:rPr>
                      <w:rFonts w:ascii="Gill Sans MT" w:hAnsi="Gill Sans MT"/>
                      <w:b/>
                      <w:sz w:val="32"/>
                    </w:rPr>
                  </w:rPrChange>
                </w:rPr>
                <w:t>30 – WORKSHOP DELIVERY &amp; CONCEPTION PEDAGOGIQUE</w:t>
              </w:r>
            </w:ins>
            <w:del w:id="54" w:author="SDS Consulting" w:date="2019-06-24T09:05:00Z">
              <w:r w:rsidRPr="0065488E">
                <w:rPr>
                  <w:rFonts w:ascii="Arial" w:eastAsia="Arial" w:hAnsi="Arial" w:cs="Arial"/>
                  <w:lang w:val="en-GB"/>
                  <w:rPrChange w:id="55" w:author="SD" w:date="2019-07-18T18:15:00Z">
                    <w:rPr>
                      <w:rFonts w:ascii="Arial" w:eastAsia="Arial" w:hAnsi="Arial" w:cs="Arial"/>
                      <w:lang w:val="fr-CA"/>
                    </w:rPr>
                  </w:rPrChange>
                </w:rPr>
                <w:delText>et déterminer les objectifs de formation</w:delText>
              </w:r>
            </w:del>
          </w:p>
          <w:p w14:paraId="2EEF727A" w14:textId="77777777" w:rsidR="00CA4404" w:rsidRPr="0065488E" w:rsidRDefault="00CA4404" w:rsidP="00CA4404">
            <w:pPr>
              <w:numPr>
                <w:ilvl w:val="0"/>
                <w:numId w:val="1"/>
              </w:numPr>
              <w:rPr>
                <w:del w:id="56" w:author="SDS Consulting" w:date="2019-06-24T09:05:00Z"/>
                <w:rFonts w:ascii="Arial" w:eastAsia="Arial" w:hAnsi="Arial" w:cs="Arial"/>
                <w:lang w:val="en-GB"/>
                <w:rPrChange w:id="57" w:author="SD" w:date="2019-07-18T18:15:00Z">
                  <w:rPr>
                    <w:del w:id="58" w:author="SDS Consulting" w:date="2019-06-24T09:05:00Z"/>
                    <w:rFonts w:ascii="Arial" w:eastAsia="Arial" w:hAnsi="Arial" w:cs="Arial"/>
                  </w:rPr>
                </w:rPrChange>
              </w:rPr>
            </w:pPr>
            <w:del w:id="59" w:author="SDS Consulting" w:date="2019-06-24T09:05:00Z">
              <w:r w:rsidRPr="0065488E">
                <w:rPr>
                  <w:rFonts w:ascii="Arial" w:eastAsia="Arial" w:hAnsi="Arial" w:cs="Arial"/>
                  <w:lang w:val="en-GB"/>
                  <w:rPrChange w:id="60" w:author="SD" w:date="2019-07-18T18:15:00Z">
                    <w:rPr>
                      <w:rFonts w:ascii="Arial" w:eastAsia="Arial" w:hAnsi="Arial" w:cs="Arial"/>
                    </w:rPr>
                  </w:rPrChange>
                </w:rPr>
                <w:delText>Identifier les contenus et les stratégies pédagogiques appropriées</w:delText>
              </w:r>
            </w:del>
          </w:p>
          <w:p w14:paraId="33077C80" w14:textId="77777777" w:rsidR="00CA4404" w:rsidRPr="0065488E" w:rsidRDefault="00CA4404" w:rsidP="00CA4404">
            <w:pPr>
              <w:numPr>
                <w:ilvl w:val="0"/>
                <w:numId w:val="1"/>
              </w:numPr>
              <w:rPr>
                <w:del w:id="61" w:author="SDS Consulting" w:date="2019-06-24T09:05:00Z"/>
                <w:rFonts w:ascii="Arial" w:eastAsia="Arial" w:hAnsi="Arial" w:cs="Arial"/>
                <w:lang w:val="en-GB"/>
                <w:rPrChange w:id="62" w:author="SD" w:date="2019-07-18T18:15:00Z">
                  <w:rPr>
                    <w:del w:id="63" w:author="SDS Consulting" w:date="2019-06-24T09:05:00Z"/>
                    <w:rFonts w:ascii="Arial" w:eastAsia="Arial" w:hAnsi="Arial" w:cs="Arial"/>
                  </w:rPr>
                </w:rPrChange>
              </w:rPr>
            </w:pPr>
            <w:del w:id="64" w:author="SDS Consulting" w:date="2019-06-24T09:05:00Z">
              <w:r w:rsidRPr="0065488E">
                <w:rPr>
                  <w:rFonts w:ascii="Arial" w:eastAsia="Arial" w:hAnsi="Arial" w:cs="Arial"/>
                  <w:lang w:val="en-GB"/>
                  <w:rPrChange w:id="65" w:author="SD" w:date="2019-07-18T18:15:00Z">
                    <w:rPr>
                      <w:rFonts w:ascii="Arial" w:eastAsia="Arial" w:hAnsi="Arial" w:cs="Arial"/>
                    </w:rPr>
                  </w:rPrChange>
                </w:rPr>
                <w:delText>Planifier la session de formation</w:delText>
              </w:r>
            </w:del>
          </w:p>
          <w:p w14:paraId="41400D99" w14:textId="77777777" w:rsidR="00497126" w:rsidRPr="0065488E" w:rsidRDefault="00CA4404" w:rsidP="00CA4404">
            <w:pPr>
              <w:numPr>
                <w:ilvl w:val="0"/>
                <w:numId w:val="1"/>
              </w:numPr>
              <w:rPr>
                <w:del w:id="66" w:author="SDS Consulting" w:date="2019-06-24T09:05:00Z"/>
                <w:rFonts w:ascii="Arial" w:hAnsi="Arial" w:cs="Arial"/>
                <w:lang w:val="en-GB"/>
                <w:rPrChange w:id="67" w:author="SD" w:date="2019-07-18T18:15:00Z">
                  <w:rPr>
                    <w:del w:id="68" w:author="SDS Consulting" w:date="2019-06-24T09:05:00Z"/>
                    <w:rFonts w:ascii="Arial" w:hAnsi="Arial" w:cs="Arial"/>
                  </w:rPr>
                </w:rPrChange>
              </w:rPr>
            </w:pPr>
            <w:del w:id="69" w:author="SDS Consulting" w:date="2019-06-24T09:05:00Z">
              <w:r w:rsidRPr="0065488E">
                <w:rPr>
                  <w:rFonts w:ascii="Arial" w:eastAsia="Arial" w:hAnsi="Arial" w:cs="Arial"/>
                  <w:lang w:val="en-GB"/>
                  <w:rPrChange w:id="70" w:author="SD" w:date="2019-07-18T18:15:00Z">
                    <w:rPr>
                      <w:rFonts w:ascii="Arial" w:eastAsia="Arial" w:hAnsi="Arial" w:cs="Arial"/>
                    </w:rPr>
                  </w:rPrChange>
                </w:rPr>
                <w:delText>Développer les supports</w:delText>
              </w:r>
            </w:del>
          </w:p>
          <w:p w14:paraId="51566AEA" w14:textId="77777777" w:rsidR="009358FE" w:rsidRPr="0065488E" w:rsidRDefault="00D8265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lang w:val="en-GB"/>
                <w:rPrChange w:id="71" w:author="SD" w:date="2019-07-18T18:15:00Z">
                  <w:rPr>
                    <w:sz w:val="20"/>
                    <w:szCs w:val="20"/>
                    <w:lang w:val="fr-MA"/>
                  </w:rPr>
                </w:rPrChange>
              </w:rPr>
              <w:pPrChange w:id="72" w:author="SDS Consulting" w:date="2019-06-24T09:05:00Z">
                <w:pPr>
                  <w:spacing w:after="240" w:line="259" w:lineRule="auto"/>
                </w:pPr>
              </w:pPrChange>
            </w:pPr>
            <w:del w:id="73" w:author="SDS Consulting" w:date="2019-06-24T09:05:00Z">
              <w:r w:rsidRPr="0065488E">
                <w:rPr>
                  <w:b/>
                  <w:i/>
                  <w:lang w:val="en-GB"/>
                  <w:rPrChange w:id="74" w:author="SD" w:date="2019-07-18T18:15:00Z">
                    <w:rPr>
                      <w:b/>
                      <w:i/>
                      <w:lang w:val="fr-MA"/>
                    </w:rPr>
                  </w:rPrChange>
                </w:rPr>
                <w:delText xml:space="preserve">Durée approximative de l'atelier : </w:delText>
              </w:r>
              <w:r w:rsidR="006232CB" w:rsidRPr="0065488E">
                <w:rPr>
                  <w:b/>
                  <w:i/>
                  <w:lang w:val="en-GB"/>
                  <w:rPrChange w:id="75" w:author="SD" w:date="2019-07-18T18:15:00Z">
                    <w:rPr>
                      <w:b/>
                      <w:i/>
                      <w:lang w:val="fr-MA"/>
                    </w:rPr>
                  </w:rPrChange>
                </w:rPr>
                <w:delText>1 journée</w:delText>
              </w:r>
              <w:r w:rsidR="00A50960" w:rsidRPr="0065488E">
                <w:rPr>
                  <w:i/>
                  <w:lang w:val="en-GB"/>
                  <w:rPrChange w:id="76" w:author="SD" w:date="2019-07-18T18:15:00Z">
                    <w:rPr>
                      <w:i/>
                      <w:lang w:val="fr-MA"/>
                    </w:rPr>
                  </w:rPrChange>
                </w:rPr>
                <w:delText xml:space="preserve"> </w:delText>
              </w:r>
            </w:del>
          </w:p>
        </w:tc>
      </w:tr>
      <w:bookmarkEnd w:id="28"/>
    </w:tbl>
    <w:p w14:paraId="5B32670D" w14:textId="77777777" w:rsidR="009358FE" w:rsidRDefault="009358FE">
      <w:pPr>
        <w:rPr>
          <w:rPrChange w:id="77" w:author="SDS Consulting" w:date="2019-06-24T09:05:00Z">
            <w:rPr>
              <w:lang w:val="fr-MA"/>
            </w:rPr>
          </w:rPrChange>
        </w:rPr>
      </w:pPr>
    </w:p>
    <w:tbl>
      <w:tblPr>
        <w:tblStyle w:val="Grilledutableau"/>
        <w:tblW w:w="0" w:type="auto"/>
        <w:tblInd w:w="63" w:type="dxa"/>
        <w:tblLayout w:type="fixed"/>
        <w:tblLook w:val="04A0" w:firstRow="1" w:lastRow="0" w:firstColumn="1" w:lastColumn="0" w:noHBand="0" w:noVBand="1"/>
        <w:tblPrChange w:id="78" w:author="SDS Consulting" w:date="2019-06-24T09:05: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79">
          <w:tblGrid>
            <w:gridCol w:w="7933"/>
            <w:gridCol w:w="7442"/>
          </w:tblGrid>
        </w:tblGridChange>
      </w:tblGrid>
      <w:tr w:rsidR="009358FE" w:rsidRPr="00BD7891" w:rsidDel="0065488E" w14:paraId="4AD2E7B5" w14:textId="65A3A7AF" w:rsidTr="00BA1CF0">
        <w:trPr>
          <w:del w:id="80" w:author="SD" w:date="2019-07-18T18:16:00Z"/>
          <w:trPrChange w:id="81" w:author="SDS Consulting" w:date="2019-06-24T09:05:00Z">
            <w:trPr>
              <w:trHeight w:val="500"/>
              <w:tblHeader/>
            </w:trPr>
          </w:trPrChange>
        </w:trPr>
        <w:tc>
          <w:tcPr>
            <w:tcW w:w="7432" w:type="dxa"/>
            <w:shd w:val="clear" w:color="auto" w:fill="D9E2F3" w:themeFill="accent1" w:themeFillTint="33"/>
            <w:tcPrChange w:id="82" w:author="SDS Consulting" w:date="2019-06-24T09:05: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7A833AB" w14:textId="0DD2FDFC" w:rsidR="009358FE" w:rsidRPr="00BA1CF0" w:rsidDel="0065488E" w:rsidRDefault="000475B5">
            <w:pPr>
              <w:pStyle w:val="Fiche-Normal"/>
              <w:rPr>
                <w:del w:id="83" w:author="SD" w:date="2019-07-18T18:16:00Z"/>
                <w:rFonts w:ascii="Gill Sans MT" w:hAnsi="Gill Sans MT"/>
                <w:rPrChange w:id="84" w:author="SDS Consulting" w:date="2019-06-24T09:05:00Z">
                  <w:rPr>
                    <w:del w:id="85" w:author="SD" w:date="2019-07-18T18:16:00Z"/>
                    <w:lang w:val="fr-MA"/>
                  </w:rPr>
                </w:rPrChange>
              </w:rPr>
              <w:pPrChange w:id="86" w:author="SDS Consulting" w:date="2019-06-24T09:05:00Z">
                <w:pPr>
                  <w:jc w:val="center"/>
                </w:pPr>
              </w:pPrChange>
            </w:pPr>
            <w:ins w:id="87" w:author="SDS Consulting" w:date="2019-06-24T09:05:00Z">
              <w:del w:id="88" w:author="SD" w:date="2019-07-18T18:16:00Z">
                <w:r w:rsidRPr="00BA1CF0" w:rsidDel="0065488E">
                  <w:rPr>
                    <w:rFonts w:ascii="Gill Sans MT" w:hAnsi="Gill Sans MT"/>
                    <w:b/>
                  </w:rPr>
                  <w:delText>RESSOURCES DE L’ATELIER</w:delText>
                </w:r>
              </w:del>
            </w:ins>
            <w:del w:id="89" w:author="SD" w:date="2019-07-18T18:16:00Z">
              <w:r w:rsidR="00AF030D" w:rsidDel="0065488E">
                <w:rPr>
                  <w:b/>
                  <w:lang w:val="fr-MA"/>
                </w:rPr>
                <w:delText xml:space="preserve"> Plan</w:delText>
              </w:r>
              <w:r w:rsidR="00D8265C" w:rsidRPr="00A23FDB" w:rsidDel="0065488E">
                <w:rPr>
                  <w:b/>
                  <w:lang w:val="fr-MA"/>
                </w:rPr>
                <w:delText xml:space="preserve"> de l'atelier</w:delText>
              </w:r>
            </w:del>
          </w:p>
        </w:tc>
        <w:tc>
          <w:tcPr>
            <w:tcW w:w="7442" w:type="dxa"/>
            <w:shd w:val="clear" w:color="auto" w:fill="D9E2F3" w:themeFill="accent1" w:themeFillTint="33"/>
            <w:tcPrChange w:id="90" w:author="SDS Consulting" w:date="2019-06-24T09:05:00Z">
              <w:tcPr>
                <w:tcW w:w="7442" w:type="dxa"/>
                <w:shd w:val="clear" w:color="auto" w:fill="D9E2F3" w:themeFill="accent1" w:themeFillTint="33"/>
              </w:tcPr>
            </w:tcPrChange>
          </w:tcPr>
          <w:p w14:paraId="619D2A42" w14:textId="5E89C050" w:rsidR="000475B5" w:rsidRPr="00BA1CF0" w:rsidDel="0065488E" w:rsidRDefault="000475B5" w:rsidP="000475B5">
            <w:pPr>
              <w:pStyle w:val="Fiche-Normal"/>
              <w:rPr>
                <w:del w:id="91" w:author="SD" w:date="2019-07-18T18:16:00Z"/>
                <w:rFonts w:ascii="Gill Sans MT" w:hAnsi="Gill Sans MT"/>
                <w:b/>
              </w:rPr>
            </w:pPr>
            <w:ins w:id="92" w:author="SDS Consulting" w:date="2019-06-24T09:05:00Z">
              <w:del w:id="93" w:author="SD" w:date="2019-07-18T18:16:00Z">
                <w:r w:rsidRPr="00BA1CF0" w:rsidDel="0065488E">
                  <w:rPr>
                    <w:rFonts w:ascii="Gill Sans MT" w:hAnsi="Gill Sans MT"/>
                    <w:b/>
                  </w:rPr>
                  <w:delText>OBJECTIFS D’APPRENTISSAGE</w:delText>
                </w:r>
              </w:del>
            </w:ins>
          </w:p>
        </w:tc>
      </w:tr>
    </w:tbl>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9358FE" w:rsidRPr="00BD7891" w14:paraId="65FE6D46" w14:textId="77777777" w:rsidTr="00A50960">
        <w:trPr>
          <w:tblHeader/>
          <w:del w:id="94" w:author="SDS Consulting" w:date="2019-06-24T09:05: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FFAA0" w14:textId="77777777" w:rsidR="009358FE" w:rsidRPr="00A23FDB" w:rsidRDefault="00D8265C">
            <w:pPr>
              <w:spacing w:after="0" w:line="240" w:lineRule="auto"/>
              <w:contextualSpacing w:val="0"/>
              <w:rPr>
                <w:del w:id="95" w:author="SDS Consulting" w:date="2019-06-24T09:05:00Z"/>
                <w:lang w:val="fr-MA"/>
              </w:rPr>
            </w:pPr>
            <w:del w:id="96" w:author="SDS Consulting" w:date="2019-06-24T09:05:00Z">
              <w:r w:rsidRPr="00A23FDB">
                <w:rPr>
                  <w:rFonts w:ascii="Arial" w:eastAsia="Arial" w:hAnsi="Arial" w:cs="Arial"/>
                  <w:b/>
                  <w:i/>
                  <w:lang w:val="fr-MA"/>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14:paraId="380E86DF" w14:textId="77777777" w:rsidR="009358FE" w:rsidRPr="00A23FDB" w:rsidRDefault="00D8265C">
            <w:pPr>
              <w:spacing w:after="0" w:line="240" w:lineRule="auto"/>
              <w:contextualSpacing w:val="0"/>
              <w:rPr>
                <w:del w:id="97" w:author="SDS Consulting" w:date="2019-06-24T09:05:00Z"/>
                <w:lang w:val="fr-MA"/>
              </w:rPr>
            </w:pPr>
            <w:del w:id="98" w:author="SDS Consulting" w:date="2019-06-24T09:05:00Z">
              <w:r w:rsidRPr="00A23FDB">
                <w:rPr>
                  <w:rFonts w:ascii="Arial" w:eastAsia="Arial" w:hAnsi="Arial" w:cs="Arial"/>
                  <w:b/>
                  <w:i/>
                  <w:sz w:val="24"/>
                  <w:szCs w:val="24"/>
                  <w:lang w:val="fr-MA"/>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2058DC13" w14:textId="77777777" w:rsidR="009358FE" w:rsidRPr="00A23FDB" w:rsidRDefault="00D8265C">
            <w:pPr>
              <w:spacing w:after="0" w:line="240" w:lineRule="auto"/>
              <w:contextualSpacing w:val="0"/>
              <w:rPr>
                <w:del w:id="99" w:author="SDS Consulting" w:date="2019-06-24T09:05:00Z"/>
                <w:lang w:val="fr-MA"/>
              </w:rPr>
            </w:pPr>
            <w:del w:id="100" w:author="SDS Consulting" w:date="2019-06-24T09:05:00Z">
              <w:r w:rsidRPr="00A23FDB">
                <w:rPr>
                  <w:rFonts w:ascii="Arial" w:eastAsia="Arial" w:hAnsi="Arial" w:cs="Arial"/>
                  <w:b/>
                  <w:i/>
                  <w:lang w:val="fr-MA"/>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14:paraId="0BFF8E30" w14:textId="77777777" w:rsidR="009358FE" w:rsidRPr="00A23FDB" w:rsidRDefault="00D8265C">
            <w:pPr>
              <w:spacing w:after="0" w:line="240" w:lineRule="auto"/>
              <w:contextualSpacing w:val="0"/>
              <w:rPr>
                <w:del w:id="101" w:author="SDS Consulting" w:date="2019-06-24T09:05:00Z"/>
                <w:lang w:val="fr-MA"/>
              </w:rPr>
            </w:pPr>
            <w:del w:id="102" w:author="SDS Consulting" w:date="2019-06-24T09:05:00Z">
              <w:r w:rsidRPr="00A23FDB">
                <w:rPr>
                  <w:rFonts w:ascii="Arial" w:eastAsia="Arial" w:hAnsi="Arial" w:cs="Arial"/>
                  <w:b/>
                  <w:i/>
                  <w:lang w:val="fr-MA"/>
                </w:rPr>
                <w:delText>Ressources</w:delText>
              </w:r>
            </w:del>
          </w:p>
        </w:tc>
      </w:tr>
      <w:tr w:rsidR="009358FE" w:rsidRPr="00BD7891" w14:paraId="4ED2E437" w14:textId="77777777">
        <w:trPr>
          <w:del w:id="103" w:author="SDS Consulting" w:date="2019-06-24T09:05: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B30C37" w14:textId="77777777" w:rsidR="009358FE" w:rsidRDefault="00881E4E" w:rsidP="00881E4E">
            <w:pPr>
              <w:spacing w:after="0" w:line="240" w:lineRule="auto"/>
              <w:contextualSpacing w:val="0"/>
              <w:rPr>
                <w:del w:id="104" w:author="SDS Consulting" w:date="2019-06-24T09:05:00Z"/>
                <w:lang w:val="fr-MA"/>
              </w:rPr>
            </w:pPr>
            <w:del w:id="105" w:author="SDS Consulting" w:date="2019-06-24T09:05:00Z">
              <w:r>
                <w:rPr>
                  <w:lang w:val="fr-MA"/>
                </w:rPr>
                <w:delText xml:space="preserve">Présentation/ </w:delText>
              </w:r>
              <w:r w:rsidR="00497126">
                <w:rPr>
                  <w:lang w:val="fr-MA"/>
                </w:rPr>
                <w:delText xml:space="preserve">Activité </w:delText>
              </w:r>
              <w:r w:rsidR="00205246">
                <w:rPr>
                  <w:lang w:val="fr-MA"/>
                </w:rPr>
                <w:delText>1 « </w:delText>
              </w:r>
              <w:r w:rsidR="00497126">
                <w:rPr>
                  <w:lang w:val="fr-MA"/>
                </w:rPr>
                <w:delText>Exploration</w:delText>
              </w:r>
              <w:r w:rsidR="00205246">
                <w:rPr>
                  <w:lang w:val="fr-MA"/>
                </w:rPr>
                <w:delText>»</w:delText>
              </w:r>
              <w:r>
                <w:rPr>
                  <w:lang w:val="fr-MA"/>
                </w:rPr>
                <w:delText xml:space="preserve">/Discussion </w:delText>
              </w:r>
            </w:del>
          </w:p>
          <w:p w14:paraId="2BE88880" w14:textId="77777777" w:rsidR="00497126" w:rsidRPr="00A23FDB" w:rsidRDefault="00497126" w:rsidP="00881E4E">
            <w:pPr>
              <w:spacing w:after="0" w:line="240" w:lineRule="auto"/>
              <w:contextualSpacing w:val="0"/>
              <w:rPr>
                <w:del w:id="106" w:author="SDS Consulting" w:date="2019-06-24T09:05:00Z"/>
                <w:lang w:val="fr-MA"/>
              </w:rPr>
            </w:pPr>
          </w:p>
        </w:tc>
        <w:tc>
          <w:tcPr>
            <w:tcW w:w="2190" w:type="dxa"/>
            <w:tcBorders>
              <w:bottom w:val="single" w:sz="8" w:space="0" w:color="000000"/>
              <w:right w:val="single" w:sz="8" w:space="0" w:color="000000"/>
            </w:tcBorders>
            <w:tcMar>
              <w:top w:w="100" w:type="dxa"/>
              <w:left w:w="100" w:type="dxa"/>
              <w:bottom w:w="100" w:type="dxa"/>
              <w:right w:w="100" w:type="dxa"/>
            </w:tcMar>
          </w:tcPr>
          <w:p w14:paraId="12C96D58" w14:textId="77777777" w:rsidR="009358FE" w:rsidRPr="00A23FDB" w:rsidRDefault="00CA4404">
            <w:pPr>
              <w:spacing w:after="0" w:line="240" w:lineRule="auto"/>
              <w:contextualSpacing w:val="0"/>
              <w:rPr>
                <w:del w:id="107" w:author="SDS Consulting" w:date="2019-06-24T09:05:00Z"/>
                <w:lang w:val="fr-MA"/>
              </w:rPr>
            </w:pPr>
            <w:del w:id="108" w:author="SDS Consulting" w:date="2019-06-24T09:05:00Z">
              <w:r>
                <w:rPr>
                  <w:lang w:val="fr-MA"/>
                </w:rPr>
                <w:delText>15</w:delText>
              </w:r>
              <w:r w:rsidR="00D8265C" w:rsidRPr="00A23FDB">
                <w:rPr>
                  <w:lang w:val="fr-MA"/>
                </w:rPr>
                <w:delText xml:space="preserve"> minutes</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54749073" w14:textId="77777777" w:rsidR="009358FE" w:rsidRPr="00A23FDB" w:rsidRDefault="00D8265C">
            <w:pPr>
              <w:contextualSpacing w:val="0"/>
              <w:rPr>
                <w:del w:id="109" w:author="SDS Consulting" w:date="2019-06-24T09:05:00Z"/>
                <w:b/>
                <w:lang w:val="fr-MA"/>
              </w:rPr>
            </w:pPr>
            <w:del w:id="110" w:author="SDS Consulting" w:date="2019-06-24T09:05:00Z">
              <w:r w:rsidRPr="00A23FDB">
                <w:rPr>
                  <w:b/>
                  <w:lang w:val="fr-MA"/>
                </w:rPr>
                <w:delText xml:space="preserve">INTRODUCTION </w:delText>
              </w:r>
            </w:del>
          </w:p>
          <w:p w14:paraId="16D6708F" w14:textId="77777777" w:rsidR="00497126" w:rsidRPr="00497126" w:rsidRDefault="00497126" w:rsidP="00497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11" w:author="SDS Consulting" w:date="2019-06-24T09:05:00Z"/>
                <w:lang w:val="fr-FR"/>
              </w:rPr>
            </w:pPr>
            <w:del w:id="112" w:author="SDS Consulting" w:date="2019-06-24T09:05:00Z">
              <w:r w:rsidRPr="00497126">
                <w:rPr>
                  <w:lang w:val="fr-FR"/>
                </w:rPr>
                <w:delText>Exploration</w:delText>
              </w:r>
              <w:r>
                <w:rPr>
                  <w:lang w:val="fr-FR"/>
                </w:rPr>
                <w:delText xml:space="preserve"> </w:delText>
              </w:r>
              <w:r w:rsidRPr="00497126">
                <w:rPr>
                  <w:lang w:val="fr-FR"/>
                </w:rPr>
                <w:delText xml:space="preserve">: l’objectif est de </w:delText>
              </w:r>
              <w:r w:rsidR="00CA4404">
                <w:rPr>
                  <w:lang w:val="fr-FR"/>
                </w:rPr>
                <w:delText>faire le point sur les acquis des participants.</w:delText>
              </w:r>
            </w:del>
          </w:p>
          <w:p w14:paraId="3BA8DD30" w14:textId="77777777" w:rsidR="003610AB" w:rsidRPr="00497126" w:rsidRDefault="00497126" w:rsidP="00CA44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13" w:author="SDS Consulting" w:date="2019-06-24T09:05:00Z"/>
                <w:lang w:val="fr-FR"/>
              </w:rPr>
            </w:pPr>
            <w:del w:id="114" w:author="SDS Consulting" w:date="2019-06-24T09:05:00Z">
              <w:r w:rsidRPr="00497126">
                <w:rPr>
                  <w:lang w:val="fr-FR"/>
                </w:rPr>
                <w:delText>Débriffer:</w:delText>
              </w:r>
              <w:r>
                <w:rPr>
                  <w:lang w:val="fr-FR"/>
                </w:rPr>
                <w:delText xml:space="preserve"> </w:delText>
              </w:r>
              <w:r w:rsidR="00CA4404">
                <w:rPr>
                  <w:lang w:val="fr-FR"/>
                </w:rPr>
                <w:delText xml:space="preserve">Réaliser la grille et discuter ensuite des concepts. </w:delText>
              </w:r>
            </w:del>
          </w:p>
          <w:p w14:paraId="583A5FF7" w14:textId="77777777" w:rsidR="00881E4E" w:rsidRDefault="00881E4E"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del w:id="115" w:author="SDS Consulting" w:date="2019-06-24T09:05:00Z"/>
                <w:lang w:val="fr-MA"/>
              </w:rPr>
            </w:pPr>
          </w:p>
          <w:p w14:paraId="5280654A" w14:textId="77777777" w:rsidR="009358FE" w:rsidRPr="00A23FDB" w:rsidRDefault="00D8265C" w:rsidP="00F9684B">
            <w:pPr>
              <w:rPr>
                <w:del w:id="116" w:author="SDS Consulting" w:date="2019-06-24T09:05:00Z"/>
                <w:lang w:val="fr-MA"/>
              </w:rPr>
            </w:pPr>
            <w:del w:id="117" w:author="SDS Consulting" w:date="2019-06-24T09:05:00Z">
              <w:r w:rsidRPr="00A23FDB">
                <w:rPr>
                  <w:lang w:val="fr-MA"/>
                </w:rPr>
                <w:delText xml:space="preserve">Expliquez </w:delText>
              </w:r>
              <w:r w:rsidR="00AF030D">
                <w:rPr>
                  <w:lang w:val="fr-MA"/>
                </w:rPr>
                <w:delText>ensuite les règles de fonctionnement de l’atelier puis présentez les objectifs.</w:delText>
              </w:r>
              <w:r w:rsidRPr="00A23FDB">
                <w:rPr>
                  <w:lang w:val="fr-MA"/>
                </w:rPr>
                <w:delText xml:space="preserve"> </w:delText>
              </w:r>
            </w:del>
          </w:p>
        </w:tc>
        <w:tc>
          <w:tcPr>
            <w:tcW w:w="2145" w:type="dxa"/>
            <w:tcBorders>
              <w:bottom w:val="single" w:sz="8" w:space="0" w:color="000000"/>
              <w:right w:val="single" w:sz="8" w:space="0" w:color="000000"/>
            </w:tcBorders>
            <w:tcMar>
              <w:top w:w="100" w:type="dxa"/>
              <w:left w:w="100" w:type="dxa"/>
              <w:bottom w:w="100" w:type="dxa"/>
              <w:right w:w="100" w:type="dxa"/>
            </w:tcMar>
          </w:tcPr>
          <w:p w14:paraId="22BAAA91" w14:textId="77777777" w:rsidR="009358FE" w:rsidRDefault="00D8265C">
            <w:pPr>
              <w:spacing w:after="0" w:line="240" w:lineRule="auto"/>
              <w:contextualSpacing w:val="0"/>
              <w:rPr>
                <w:del w:id="118" w:author="SDS Consulting" w:date="2019-06-24T09:05:00Z"/>
                <w:lang w:val="fr-MA"/>
              </w:rPr>
            </w:pPr>
            <w:del w:id="119" w:author="SDS Consulting" w:date="2019-06-24T09:05:00Z">
              <w:r w:rsidRPr="00A23FDB">
                <w:rPr>
                  <w:lang w:val="fr-MA"/>
                </w:rPr>
                <w:delText>P</w:delText>
              </w:r>
              <w:r w:rsidR="00881E4E">
                <w:rPr>
                  <w:lang w:val="fr-MA"/>
                </w:rPr>
                <w:delText>PT 1 – 4</w:delText>
              </w:r>
              <w:r w:rsidRPr="00A23FDB">
                <w:rPr>
                  <w:lang w:val="fr-MA"/>
                </w:rPr>
                <w:delText xml:space="preserve"> </w:delText>
              </w:r>
            </w:del>
          </w:p>
          <w:p w14:paraId="6E2E389E" w14:textId="77777777" w:rsidR="00497126" w:rsidRDefault="00497126">
            <w:pPr>
              <w:spacing w:after="0" w:line="240" w:lineRule="auto"/>
              <w:contextualSpacing w:val="0"/>
              <w:rPr>
                <w:del w:id="120" w:author="SDS Consulting" w:date="2019-06-24T09:05:00Z"/>
                <w:lang w:val="fr-MA"/>
              </w:rPr>
            </w:pPr>
            <w:del w:id="121" w:author="SDS Consulting" w:date="2019-06-24T09:05:00Z">
              <w:r>
                <w:rPr>
                  <w:lang w:val="fr-MA"/>
                </w:rPr>
                <w:delText>Handout Activité 1 : « </w:delText>
              </w:r>
              <w:r w:rsidR="00CA4404">
                <w:rPr>
                  <w:lang w:val="fr-MA"/>
                </w:rPr>
                <w:delText>Mots croisés</w:delText>
              </w:r>
              <w:r>
                <w:rPr>
                  <w:lang w:val="fr-MA"/>
                </w:rPr>
                <w:delText> »</w:delText>
              </w:r>
            </w:del>
          </w:p>
          <w:p w14:paraId="7E3EEB39" w14:textId="77777777" w:rsidR="00881E4E" w:rsidRPr="00A23FDB" w:rsidRDefault="00881E4E">
            <w:pPr>
              <w:spacing w:after="0" w:line="240" w:lineRule="auto"/>
              <w:contextualSpacing w:val="0"/>
              <w:rPr>
                <w:del w:id="122" w:author="SDS Consulting" w:date="2019-06-24T09:05:00Z"/>
                <w:lang w:val="fr-MA"/>
              </w:rPr>
            </w:pPr>
          </w:p>
        </w:tc>
      </w:tr>
      <w:tr w:rsidR="009358FE" w:rsidRPr="00BD7891" w14:paraId="3488D4D4" w14:textId="77777777">
        <w:trPr>
          <w:del w:id="123" w:author="SDS Consulting" w:date="2019-06-24T09:05: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9EB39" w14:textId="77777777" w:rsidR="009358FE" w:rsidRDefault="00D8265C">
            <w:pPr>
              <w:spacing w:after="0" w:line="240" w:lineRule="auto"/>
              <w:contextualSpacing w:val="0"/>
              <w:rPr>
                <w:del w:id="124" w:author="SDS Consulting" w:date="2019-06-24T09:05:00Z"/>
                <w:lang w:val="fr-MA"/>
              </w:rPr>
            </w:pPr>
            <w:del w:id="125" w:author="SDS Consulting" w:date="2019-06-24T09:05:00Z">
              <w:r w:rsidRPr="00A23FDB">
                <w:rPr>
                  <w:lang w:val="fr-MA"/>
                </w:rPr>
                <w:delText>Discussion</w:delText>
              </w:r>
              <w:r w:rsidR="00F9684B">
                <w:rPr>
                  <w:lang w:val="fr-MA"/>
                </w:rPr>
                <w:delText>/ Présentation</w:delText>
              </w:r>
              <w:r w:rsidR="00205246">
                <w:rPr>
                  <w:lang w:val="fr-MA"/>
                </w:rPr>
                <w:delText>/ Activité 2</w:delText>
              </w:r>
              <w:r w:rsidRPr="00A23FDB">
                <w:rPr>
                  <w:lang w:val="fr-MA"/>
                </w:rPr>
                <w:delText xml:space="preserve"> </w:delText>
              </w:r>
            </w:del>
          </w:p>
          <w:p w14:paraId="4511A9FF" w14:textId="77777777" w:rsidR="00497126" w:rsidRPr="00A23FDB" w:rsidRDefault="00497126">
            <w:pPr>
              <w:spacing w:after="0" w:line="240" w:lineRule="auto"/>
              <w:contextualSpacing w:val="0"/>
              <w:rPr>
                <w:del w:id="126" w:author="SDS Consulting" w:date="2019-06-24T09:05:00Z"/>
                <w:lang w:val="fr-MA"/>
              </w:rPr>
            </w:pPr>
          </w:p>
        </w:tc>
        <w:tc>
          <w:tcPr>
            <w:tcW w:w="2190" w:type="dxa"/>
            <w:tcBorders>
              <w:bottom w:val="single" w:sz="8" w:space="0" w:color="000000"/>
              <w:right w:val="single" w:sz="8" w:space="0" w:color="000000"/>
            </w:tcBorders>
            <w:tcMar>
              <w:top w:w="100" w:type="dxa"/>
              <w:left w:w="100" w:type="dxa"/>
              <w:bottom w:w="100" w:type="dxa"/>
              <w:right w:w="100" w:type="dxa"/>
            </w:tcMar>
          </w:tcPr>
          <w:p w14:paraId="51B36FA1" w14:textId="77777777" w:rsidR="009358FE" w:rsidRPr="00A23FDB" w:rsidRDefault="00A423A1" w:rsidP="00F9684B">
            <w:pPr>
              <w:spacing w:after="0" w:line="240" w:lineRule="auto"/>
              <w:contextualSpacing w:val="0"/>
              <w:rPr>
                <w:del w:id="127" w:author="SDS Consulting" w:date="2019-06-24T09:05:00Z"/>
                <w:lang w:val="fr-MA"/>
              </w:rPr>
            </w:pPr>
            <w:del w:id="128" w:author="SDS Consulting" w:date="2019-06-24T09:05:00Z">
              <w:r>
                <w:rPr>
                  <w:lang w:val="fr-MA"/>
                </w:rPr>
                <w:delText>15</w:delText>
              </w:r>
              <w:r w:rsidR="00D8265C" w:rsidRPr="00A23FDB">
                <w:rPr>
                  <w:lang w:val="fr-MA"/>
                </w:rPr>
                <w:delText xml:space="preserve"> minutes</w:delText>
              </w:r>
              <w:r w:rsidR="0009677D">
                <w:rPr>
                  <w:lang w:val="fr-MA"/>
                </w:rPr>
                <w:delText xml:space="preserve"> </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6BCE6514" w14:textId="77777777" w:rsidR="00CA1386" w:rsidRDefault="00205246" w:rsidP="00497126">
            <w:pPr>
              <w:rPr>
                <w:del w:id="129" w:author="SDS Consulting" w:date="2019-06-24T09:05:00Z"/>
                <w:lang w:val="fr-FR"/>
              </w:rPr>
            </w:pPr>
            <w:del w:id="130" w:author="SDS Consulting" w:date="2019-06-24T09:05:00Z">
              <w:r>
                <w:rPr>
                  <w:lang w:val="fr-FR"/>
                </w:rPr>
                <w:delText>Présenter la définition, souligner les mots clés et les discuter.</w:delText>
              </w:r>
            </w:del>
          </w:p>
          <w:p w14:paraId="68089830" w14:textId="77777777" w:rsidR="00205246" w:rsidRDefault="00205246" w:rsidP="00497126">
            <w:pPr>
              <w:rPr>
                <w:del w:id="131" w:author="SDS Consulting" w:date="2019-06-24T09:05:00Z"/>
                <w:lang w:val="fr-FR"/>
              </w:rPr>
            </w:pPr>
            <w:del w:id="132" w:author="SDS Consulting" w:date="2019-06-24T09:05:00Z">
              <w:r>
                <w:rPr>
                  <w:lang w:val="fr-FR"/>
                </w:rPr>
                <w:delText>Faire un focus sur la formation des adultes et inviter les participants à réaliser l’activité 2.</w:delText>
              </w:r>
            </w:del>
          </w:p>
          <w:p w14:paraId="2CC3673E" w14:textId="77777777" w:rsidR="00205246" w:rsidRDefault="00205246" w:rsidP="00497126">
            <w:pPr>
              <w:rPr>
                <w:del w:id="133" w:author="SDS Consulting" w:date="2019-06-24T09:05:00Z"/>
                <w:lang w:val="fr-FR"/>
              </w:rPr>
            </w:pPr>
            <w:del w:id="134" w:author="SDS Consulting" w:date="2019-06-24T09:05:00Z">
              <w:r w:rsidRPr="00497126">
                <w:rPr>
                  <w:lang w:val="fr-FR"/>
                </w:rPr>
                <w:delText>Débriffer:</w:delText>
              </w:r>
              <w:r>
                <w:rPr>
                  <w:lang w:val="fr-FR"/>
                </w:rPr>
                <w:delText xml:space="preserve"> Expliquer la pyramide de Maslow et faire le lien avec la situation d’apprentissage.</w:delText>
              </w:r>
            </w:del>
          </w:p>
          <w:p w14:paraId="5F5C8E63" w14:textId="77777777" w:rsidR="00205246" w:rsidRPr="00A23FDB" w:rsidRDefault="00205246" w:rsidP="00497126">
            <w:pPr>
              <w:rPr>
                <w:del w:id="135" w:author="SDS Consulting" w:date="2019-06-24T09:05:00Z"/>
                <w:b/>
                <w:lang w:val="fr-MA"/>
              </w:rPr>
            </w:pPr>
            <w:del w:id="136" w:author="SDS Consulting" w:date="2019-06-24T09:05:00Z">
              <w:r>
                <w:rPr>
                  <w:lang w:val="fr-FR"/>
                </w:rPr>
                <w:delText>Discuter des situations de la BD.</w:delText>
              </w:r>
            </w:del>
          </w:p>
        </w:tc>
        <w:tc>
          <w:tcPr>
            <w:tcW w:w="2145" w:type="dxa"/>
            <w:tcBorders>
              <w:bottom w:val="single" w:sz="8" w:space="0" w:color="000000"/>
              <w:right w:val="single" w:sz="8" w:space="0" w:color="000000"/>
            </w:tcBorders>
            <w:tcMar>
              <w:top w:w="100" w:type="dxa"/>
              <w:left w:w="100" w:type="dxa"/>
              <w:bottom w:w="100" w:type="dxa"/>
              <w:right w:w="100" w:type="dxa"/>
            </w:tcMar>
          </w:tcPr>
          <w:p w14:paraId="7CCF5623" w14:textId="77777777" w:rsidR="009358FE" w:rsidRDefault="00881E4E" w:rsidP="00F9684B">
            <w:pPr>
              <w:spacing w:after="0" w:line="240" w:lineRule="auto"/>
              <w:contextualSpacing w:val="0"/>
              <w:rPr>
                <w:del w:id="137" w:author="SDS Consulting" w:date="2019-06-24T09:05:00Z"/>
                <w:lang w:val="fr-MA"/>
              </w:rPr>
            </w:pPr>
            <w:del w:id="138" w:author="SDS Consulting" w:date="2019-06-24T09:05:00Z">
              <w:r>
                <w:rPr>
                  <w:lang w:val="fr-MA"/>
                </w:rPr>
                <w:delText>PPT 5</w:delText>
              </w:r>
            </w:del>
          </w:p>
          <w:p w14:paraId="39286551" w14:textId="77777777" w:rsidR="00497126" w:rsidRDefault="00497126" w:rsidP="00497126">
            <w:pPr>
              <w:rPr>
                <w:del w:id="139" w:author="SDS Consulting" w:date="2019-06-24T09:05:00Z"/>
                <w:lang w:val="fr-MA"/>
              </w:rPr>
            </w:pPr>
            <w:del w:id="140" w:author="SDS Consulting" w:date="2019-06-24T09:05:00Z">
              <w:r>
                <w:rPr>
                  <w:lang w:val="fr-MA"/>
                </w:rPr>
                <w:delText xml:space="preserve">Handout </w:delText>
              </w:r>
              <w:r w:rsidR="00205246">
                <w:rPr>
                  <w:lang w:val="fr-MA"/>
                </w:rPr>
                <w:delText>Activité 2</w:delText>
              </w:r>
              <w:r>
                <w:rPr>
                  <w:lang w:val="fr-MA"/>
                </w:rPr>
                <w:delText>« </w:delText>
              </w:r>
              <w:r w:rsidR="00205246">
                <w:rPr>
                  <w:lang w:val="fr-MA"/>
                </w:rPr>
                <w:delText>Motivation</w:delText>
              </w:r>
              <w:r>
                <w:rPr>
                  <w:lang w:val="fr-MA"/>
                </w:rPr>
                <w:delText xml:space="preserve"> » </w:delText>
              </w:r>
            </w:del>
          </w:p>
          <w:p w14:paraId="5DC39DC7" w14:textId="77777777" w:rsidR="00497126" w:rsidRPr="00A23FDB" w:rsidRDefault="00497126" w:rsidP="00F9684B">
            <w:pPr>
              <w:spacing w:after="0" w:line="240" w:lineRule="auto"/>
              <w:contextualSpacing w:val="0"/>
              <w:rPr>
                <w:del w:id="141" w:author="SDS Consulting" w:date="2019-06-24T09:05:00Z"/>
                <w:lang w:val="fr-MA"/>
              </w:rPr>
            </w:pPr>
          </w:p>
        </w:tc>
      </w:tr>
      <w:tr w:rsidR="00205246" w:rsidRPr="0039120D" w14:paraId="613AB219" w14:textId="77777777">
        <w:trPr>
          <w:del w:id="142"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00599453" w14:textId="77777777" w:rsidR="00205246" w:rsidRDefault="00205246" w:rsidP="00205246">
            <w:pPr>
              <w:spacing w:after="0" w:line="240" w:lineRule="auto"/>
              <w:contextualSpacing w:val="0"/>
              <w:rPr>
                <w:del w:id="143" w:author="SDS Consulting" w:date="2019-06-24T09:05:00Z"/>
                <w:lang w:val="fr-MA"/>
              </w:rPr>
            </w:pPr>
            <w:del w:id="144" w:author="SDS Consulting" w:date="2019-06-24T09:05:00Z">
              <w:r w:rsidRPr="00A23FDB">
                <w:rPr>
                  <w:lang w:val="fr-MA"/>
                </w:rPr>
                <w:delText>Discussion</w:delText>
              </w:r>
              <w:r>
                <w:rPr>
                  <w:lang w:val="fr-MA"/>
                </w:rPr>
                <w:delText>/ Présentation/ Activité 3</w:delText>
              </w:r>
              <w:r w:rsidRPr="00A23FDB">
                <w:rPr>
                  <w:lang w:val="fr-MA"/>
                </w:rPr>
                <w:delText xml:space="preserve"> </w:delText>
              </w:r>
            </w:del>
          </w:p>
          <w:p w14:paraId="079BD653" w14:textId="77777777" w:rsidR="00205246" w:rsidRPr="00A23FDB" w:rsidRDefault="00205246" w:rsidP="00205246">
            <w:pPr>
              <w:spacing w:after="0" w:line="240" w:lineRule="auto"/>
              <w:contextualSpacing w:val="0"/>
              <w:rPr>
                <w:del w:id="145" w:author="SDS Consulting" w:date="2019-06-24T09:05:00Z"/>
                <w:lang w:val="fr-MA"/>
              </w:rPr>
            </w:pPr>
          </w:p>
        </w:tc>
        <w:tc>
          <w:tcPr>
            <w:tcW w:w="2190" w:type="dxa"/>
            <w:tcBorders>
              <w:right w:val="single" w:sz="8" w:space="0" w:color="000000"/>
            </w:tcBorders>
            <w:tcMar>
              <w:top w:w="100" w:type="dxa"/>
              <w:left w:w="100" w:type="dxa"/>
              <w:bottom w:w="100" w:type="dxa"/>
              <w:right w:w="100" w:type="dxa"/>
            </w:tcMar>
          </w:tcPr>
          <w:p w14:paraId="0079DB0A" w14:textId="77777777" w:rsidR="00205246" w:rsidRPr="00A23FDB" w:rsidRDefault="00205246" w:rsidP="00205246">
            <w:pPr>
              <w:spacing w:after="0" w:line="240" w:lineRule="auto"/>
              <w:contextualSpacing w:val="0"/>
              <w:rPr>
                <w:del w:id="146" w:author="SDS Consulting" w:date="2019-06-24T09:05:00Z"/>
                <w:lang w:val="fr-MA"/>
              </w:rPr>
            </w:pPr>
            <w:del w:id="147" w:author="SDS Consulting" w:date="2019-06-24T09:05:00Z">
              <w:r>
                <w:rPr>
                  <w:lang w:val="fr-MA"/>
                </w:rPr>
                <w:delText>10</w:delText>
              </w:r>
              <w:r w:rsidRPr="00A23FDB">
                <w:rPr>
                  <w:lang w:val="fr-MA"/>
                </w:rPr>
                <w:delText xml:space="preserve"> minutes</w:delText>
              </w:r>
            </w:del>
          </w:p>
        </w:tc>
        <w:tc>
          <w:tcPr>
            <w:tcW w:w="9465" w:type="dxa"/>
            <w:tcBorders>
              <w:right w:val="single" w:sz="8" w:space="0" w:color="000000"/>
            </w:tcBorders>
            <w:tcMar>
              <w:top w:w="100" w:type="dxa"/>
              <w:left w:w="100" w:type="dxa"/>
              <w:bottom w:w="100" w:type="dxa"/>
              <w:right w:w="100" w:type="dxa"/>
            </w:tcMar>
          </w:tcPr>
          <w:p w14:paraId="5DD4C8EB" w14:textId="77777777" w:rsidR="00205246" w:rsidRDefault="00205246" w:rsidP="00205246">
            <w:pPr>
              <w:rPr>
                <w:del w:id="148" w:author="SDS Consulting" w:date="2019-06-24T09:05:00Z"/>
                <w:lang w:val="fr-MA"/>
              </w:rPr>
            </w:pPr>
            <w:del w:id="149" w:author="SDS Consulting" w:date="2019-06-24T09:05:00Z">
              <w:r>
                <w:rPr>
                  <w:lang w:val="fr-MA"/>
                </w:rPr>
                <w:delText>C’est quoi une stratégie pédagogique ?</w:delText>
              </w:r>
            </w:del>
          </w:p>
          <w:p w14:paraId="472CB618" w14:textId="77777777" w:rsidR="00205246" w:rsidRDefault="00205246" w:rsidP="00205246">
            <w:pPr>
              <w:rPr>
                <w:del w:id="150" w:author="SDS Consulting" w:date="2019-06-24T09:05:00Z"/>
                <w:lang w:val="fr-FR"/>
              </w:rPr>
            </w:pPr>
            <w:del w:id="151" w:author="SDS Consulting" w:date="2019-06-24T09:05:00Z">
              <w:r>
                <w:rPr>
                  <w:lang w:val="fr-FR"/>
                </w:rPr>
                <w:delText>Expliquer les composantes et présenter l’activité « MindMap »</w:delText>
              </w:r>
            </w:del>
          </w:p>
          <w:p w14:paraId="19528326" w14:textId="77777777" w:rsidR="00205246" w:rsidRPr="00CA1386" w:rsidRDefault="00205246" w:rsidP="00205246">
            <w:pPr>
              <w:rPr>
                <w:del w:id="152" w:author="SDS Consulting" w:date="2019-06-24T09:05:00Z"/>
                <w:lang w:val="fr-MA"/>
              </w:rPr>
            </w:pPr>
            <w:del w:id="153" w:author="SDS Consulting" w:date="2019-06-24T09:05:00Z">
              <w:r w:rsidRPr="00205246">
                <w:rPr>
                  <w:lang w:val="fr-FR"/>
                </w:rPr>
                <w:delText>Activité2 MindMap (réseau de concepts) à compléter au fur et à mesure : Formation/ Niv 1: formateur-Apprenant- Système pédag/ Niv2(système): Approches, démarches, méthodes, savoirs/Niv2(Apprenant): Besoins, Motivation, Styles d’apprentissage/Niv2(formateur): Posture/Relation/Gestion du groupe/ Professionnalisme</w:delText>
              </w:r>
            </w:del>
          </w:p>
        </w:tc>
        <w:tc>
          <w:tcPr>
            <w:tcW w:w="2145" w:type="dxa"/>
            <w:tcBorders>
              <w:right w:val="single" w:sz="8" w:space="0" w:color="000000"/>
            </w:tcBorders>
            <w:tcMar>
              <w:top w:w="100" w:type="dxa"/>
              <w:left w:w="100" w:type="dxa"/>
              <w:bottom w:w="100" w:type="dxa"/>
              <w:right w:w="100" w:type="dxa"/>
            </w:tcMar>
          </w:tcPr>
          <w:p w14:paraId="0D7E06C6" w14:textId="77777777" w:rsidR="00205246" w:rsidRDefault="00205246" w:rsidP="00205246">
            <w:pPr>
              <w:spacing w:after="0" w:line="240" w:lineRule="auto"/>
              <w:contextualSpacing w:val="0"/>
              <w:rPr>
                <w:del w:id="154" w:author="SDS Consulting" w:date="2019-06-24T09:05:00Z"/>
                <w:lang w:val="fr-MA"/>
              </w:rPr>
            </w:pPr>
            <w:del w:id="155" w:author="SDS Consulting" w:date="2019-06-24T09:05:00Z">
              <w:r w:rsidRPr="00A23FDB">
                <w:rPr>
                  <w:lang w:val="fr-MA"/>
                </w:rPr>
                <w:delText>P</w:delText>
              </w:r>
              <w:r>
                <w:rPr>
                  <w:lang w:val="fr-MA"/>
                </w:rPr>
                <w:delText>PT 6</w:delText>
              </w:r>
            </w:del>
          </w:p>
          <w:p w14:paraId="36D695B9" w14:textId="77777777" w:rsidR="00205246" w:rsidRPr="00A23FDB" w:rsidRDefault="00205246" w:rsidP="00205246">
            <w:pPr>
              <w:spacing w:after="0" w:line="240" w:lineRule="auto"/>
              <w:contextualSpacing w:val="0"/>
              <w:rPr>
                <w:del w:id="156" w:author="SDS Consulting" w:date="2019-06-24T09:05:00Z"/>
                <w:lang w:val="fr-MA"/>
              </w:rPr>
            </w:pPr>
          </w:p>
        </w:tc>
      </w:tr>
      <w:tr w:rsidR="00205246" w:rsidRPr="0039120D" w14:paraId="2E9CC961" w14:textId="77777777" w:rsidTr="00D37AE0">
        <w:trPr>
          <w:del w:id="157"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23CF4565" w14:textId="77777777" w:rsidR="00205246" w:rsidRPr="00A23FDB" w:rsidRDefault="00205246" w:rsidP="00205246">
            <w:pPr>
              <w:spacing w:after="0" w:line="240" w:lineRule="auto"/>
              <w:contextualSpacing w:val="0"/>
              <w:rPr>
                <w:del w:id="158" w:author="SDS Consulting" w:date="2019-06-24T09:05:00Z"/>
                <w:lang w:val="fr-MA"/>
              </w:rPr>
            </w:pPr>
            <w:del w:id="159" w:author="SDS Consulting" w:date="2019-06-24T09:05:00Z">
              <w:r>
                <w:rPr>
                  <w:lang w:val="fr-MA"/>
                </w:rPr>
                <w:delText>Présentation/ Discussion/ Vidéo</w:delText>
              </w:r>
              <w:r w:rsidR="00192134">
                <w:rPr>
                  <w:lang w:val="fr-MA"/>
                </w:rPr>
                <w:delText>/ Activité 2</w:delText>
              </w:r>
            </w:del>
          </w:p>
        </w:tc>
        <w:tc>
          <w:tcPr>
            <w:tcW w:w="2190" w:type="dxa"/>
            <w:tcBorders>
              <w:right w:val="single" w:sz="8" w:space="0" w:color="000000"/>
            </w:tcBorders>
            <w:tcMar>
              <w:top w:w="100" w:type="dxa"/>
              <w:left w:w="100" w:type="dxa"/>
              <w:bottom w:w="100" w:type="dxa"/>
              <w:right w:w="100" w:type="dxa"/>
            </w:tcMar>
          </w:tcPr>
          <w:p w14:paraId="61A60523" w14:textId="77777777" w:rsidR="00205246" w:rsidRPr="00A23FDB" w:rsidRDefault="00192134" w:rsidP="00205246">
            <w:pPr>
              <w:spacing w:after="0" w:line="240" w:lineRule="auto"/>
              <w:contextualSpacing w:val="0"/>
              <w:rPr>
                <w:del w:id="160" w:author="SDS Consulting" w:date="2019-06-24T09:05:00Z"/>
                <w:lang w:val="fr-MA"/>
              </w:rPr>
            </w:pPr>
            <w:del w:id="161" w:author="SDS Consulting" w:date="2019-06-24T09:05:00Z">
              <w:r>
                <w:rPr>
                  <w:lang w:val="fr-MA"/>
                </w:rPr>
                <w:delText>3</w:delText>
              </w:r>
              <w:r w:rsidR="00205246">
                <w:rPr>
                  <w:lang w:val="fr-MA"/>
                </w:rPr>
                <w:delText>0</w:delText>
              </w:r>
              <w:r w:rsidR="00205246" w:rsidRPr="00A23FDB">
                <w:rPr>
                  <w:lang w:val="fr-MA"/>
                </w:rPr>
                <w:delText xml:space="preserve"> minutes</w:delText>
              </w:r>
            </w:del>
          </w:p>
        </w:tc>
        <w:tc>
          <w:tcPr>
            <w:tcW w:w="9465" w:type="dxa"/>
            <w:tcBorders>
              <w:right w:val="single" w:sz="8" w:space="0" w:color="000000"/>
            </w:tcBorders>
            <w:tcMar>
              <w:top w:w="100" w:type="dxa"/>
              <w:left w:w="100" w:type="dxa"/>
              <w:bottom w:w="100" w:type="dxa"/>
              <w:right w:w="100" w:type="dxa"/>
            </w:tcMar>
          </w:tcPr>
          <w:p w14:paraId="391FFA90" w14:textId="77777777" w:rsidR="00205246" w:rsidRPr="00205246" w:rsidRDefault="00205246" w:rsidP="00205246">
            <w:pPr>
              <w:rPr>
                <w:del w:id="162" w:author="SDS Consulting" w:date="2019-06-24T09:05:00Z"/>
                <w:lang w:val="fr-FR"/>
              </w:rPr>
            </w:pPr>
            <w:del w:id="163" w:author="SDS Consulting" w:date="2019-06-24T09:05:00Z">
              <w:r w:rsidRPr="00205246">
                <w:rPr>
                  <w:lang w:val="fr-FR"/>
                </w:rPr>
                <w:delText>Voir vidéo en lien</w:delText>
              </w:r>
              <w:r w:rsidR="00192134">
                <w:rPr>
                  <w:lang w:val="fr-FR"/>
                </w:rPr>
                <w:delText xml:space="preserve"> </w:delText>
              </w:r>
              <w:r w:rsidRPr="00205246">
                <w:rPr>
                  <w:lang w:val="fr-FR"/>
                </w:rPr>
                <w:delText xml:space="preserve">: </w:delText>
              </w:r>
              <w:r w:rsidR="00A42FF8">
                <w:rPr>
                  <w:rStyle w:val="Lienhypertexte"/>
                  <w:lang w:val="fr-FR"/>
                </w:rPr>
                <w:fldChar w:fldCharType="begin"/>
              </w:r>
              <w:r w:rsidR="00A42FF8">
                <w:rPr>
                  <w:rStyle w:val="Lienhypertexte"/>
                  <w:lang w:val="fr-FR"/>
                </w:rPr>
                <w:delInstrText xml:space="preserve"> HYPERLINK "https://youtu.be/Cs-xsvvtEZA" </w:delInstrText>
              </w:r>
              <w:r w:rsidR="00A42FF8">
                <w:rPr>
                  <w:rStyle w:val="Lienhypertexte"/>
                  <w:lang w:val="fr-FR"/>
                </w:rPr>
                <w:fldChar w:fldCharType="separate"/>
              </w:r>
              <w:r w:rsidR="00192134" w:rsidRPr="00193CA0">
                <w:rPr>
                  <w:rStyle w:val="Lienhypertexte"/>
                  <w:lang w:val="fr-FR"/>
                </w:rPr>
                <w:delText>https://youtu.be/Cs-xsvvtEZA</w:delText>
              </w:r>
              <w:r w:rsidR="00A42FF8">
                <w:rPr>
                  <w:rStyle w:val="Lienhypertexte"/>
                  <w:lang w:val="fr-FR"/>
                </w:rPr>
                <w:fldChar w:fldCharType="end"/>
              </w:r>
              <w:r w:rsidR="00192134">
                <w:rPr>
                  <w:lang w:val="fr-FR"/>
                </w:rPr>
                <w:delText xml:space="preserve"> </w:delText>
              </w:r>
              <w:r w:rsidRPr="00205246">
                <w:rPr>
                  <w:lang w:val="fr-FR"/>
                </w:rPr>
                <w:delText xml:space="preserve"> </w:delText>
              </w:r>
            </w:del>
          </w:p>
          <w:p w14:paraId="1ADC40E7" w14:textId="77777777" w:rsidR="00205246" w:rsidRDefault="00205246" w:rsidP="00205246">
            <w:pPr>
              <w:rPr>
                <w:del w:id="164" w:author="SDS Consulting" w:date="2019-06-24T09:05:00Z"/>
                <w:lang w:val="fr-FR"/>
              </w:rPr>
            </w:pPr>
            <w:del w:id="165" w:author="SDS Consulting" w:date="2019-06-24T09:05:00Z">
              <w:r>
                <w:rPr>
                  <w:lang w:val="fr-FR"/>
                </w:rPr>
                <w:delText>Suivre la vidéo, faire des pauses entre chaque courant pour résumer et inviter les participants à compléter la MindMap.</w:delText>
              </w:r>
            </w:del>
          </w:p>
          <w:p w14:paraId="0EB2A88D" w14:textId="77777777" w:rsidR="00205246" w:rsidRPr="00A23FDB" w:rsidRDefault="00205246" w:rsidP="00192134">
            <w:pPr>
              <w:rPr>
                <w:del w:id="166" w:author="SDS Consulting" w:date="2019-06-24T09:05:00Z"/>
                <w:b/>
                <w:lang w:val="fr-MA"/>
              </w:rPr>
            </w:pPr>
            <w:del w:id="167" w:author="SDS Consulting" w:date="2019-06-24T09:05:00Z">
              <w:r>
                <w:rPr>
                  <w:lang w:val="fr-FR"/>
                </w:rPr>
                <w:delText>Ensuite présenter le tableau synthèse en donnant des exemples et des explications pour chaque courant.</w:delText>
              </w:r>
            </w:del>
          </w:p>
        </w:tc>
        <w:tc>
          <w:tcPr>
            <w:tcW w:w="2145" w:type="dxa"/>
            <w:tcBorders>
              <w:right w:val="single" w:sz="8" w:space="0" w:color="000000"/>
            </w:tcBorders>
            <w:tcMar>
              <w:top w:w="100" w:type="dxa"/>
              <w:left w:w="100" w:type="dxa"/>
              <w:bottom w:w="100" w:type="dxa"/>
              <w:right w:w="100" w:type="dxa"/>
            </w:tcMar>
          </w:tcPr>
          <w:p w14:paraId="76F8D966" w14:textId="77777777" w:rsidR="00205246" w:rsidRDefault="00205246" w:rsidP="00205246">
            <w:pPr>
              <w:spacing w:after="0" w:line="240" w:lineRule="auto"/>
              <w:contextualSpacing w:val="0"/>
              <w:rPr>
                <w:del w:id="168" w:author="SDS Consulting" w:date="2019-06-24T09:05:00Z"/>
                <w:lang w:val="fr-MA"/>
              </w:rPr>
            </w:pPr>
            <w:del w:id="169" w:author="SDS Consulting" w:date="2019-06-24T09:05:00Z">
              <w:r w:rsidRPr="00A23FDB">
                <w:rPr>
                  <w:lang w:val="fr-MA"/>
                </w:rPr>
                <w:delText>P</w:delText>
              </w:r>
              <w:r>
                <w:rPr>
                  <w:lang w:val="fr-MA"/>
                </w:rPr>
                <w:delText>PT 7</w:delText>
              </w:r>
            </w:del>
          </w:p>
          <w:p w14:paraId="43B91664" w14:textId="77777777" w:rsidR="00205246" w:rsidRPr="00A23FDB" w:rsidRDefault="00205246" w:rsidP="00192134">
            <w:pPr>
              <w:spacing w:after="0" w:line="240" w:lineRule="auto"/>
              <w:contextualSpacing w:val="0"/>
              <w:rPr>
                <w:del w:id="170" w:author="SDS Consulting" w:date="2019-06-24T09:05:00Z"/>
                <w:lang w:val="fr-MA"/>
              </w:rPr>
            </w:pPr>
            <w:del w:id="171" w:author="SDS Consulting" w:date="2019-06-24T09:05:00Z">
              <w:r>
                <w:rPr>
                  <w:lang w:val="fr-MA"/>
                </w:rPr>
                <w:delText xml:space="preserve">Handout Activité 2 </w:delText>
              </w:r>
              <w:r w:rsidR="00192134">
                <w:rPr>
                  <w:lang w:val="fr-MA"/>
                </w:rPr>
                <w:delText>/ Vidéo</w:delText>
              </w:r>
            </w:del>
          </w:p>
        </w:tc>
      </w:tr>
      <w:tr w:rsidR="00205246" w:rsidRPr="0039120D" w14:paraId="55623894" w14:textId="77777777" w:rsidTr="00D37AE0">
        <w:trPr>
          <w:del w:id="172"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4FE659EA" w14:textId="77777777" w:rsidR="00205246" w:rsidRPr="00A23FDB" w:rsidRDefault="00205246" w:rsidP="00205246">
            <w:pPr>
              <w:spacing w:after="0" w:line="240" w:lineRule="auto"/>
              <w:contextualSpacing w:val="0"/>
              <w:rPr>
                <w:del w:id="173" w:author="SDS Consulting" w:date="2019-06-24T09:05:00Z"/>
                <w:lang w:val="fr-MA"/>
              </w:rPr>
            </w:pPr>
            <w:del w:id="174" w:author="SDS Consulting" w:date="2019-06-24T09:05:00Z">
              <w:r>
                <w:rPr>
                  <w:lang w:val="fr-MA"/>
                </w:rPr>
                <w:delText>Présentation/ Discussion</w:delText>
              </w:r>
              <w:r w:rsidR="00192134">
                <w:rPr>
                  <w:lang w:val="fr-MA"/>
                </w:rPr>
                <w:delText>/</w:delText>
              </w:r>
            </w:del>
          </w:p>
        </w:tc>
        <w:tc>
          <w:tcPr>
            <w:tcW w:w="2190" w:type="dxa"/>
            <w:tcBorders>
              <w:right w:val="single" w:sz="8" w:space="0" w:color="000000"/>
            </w:tcBorders>
            <w:tcMar>
              <w:top w:w="100" w:type="dxa"/>
              <w:left w:w="100" w:type="dxa"/>
              <w:bottom w:w="100" w:type="dxa"/>
              <w:right w:w="100" w:type="dxa"/>
            </w:tcMar>
          </w:tcPr>
          <w:p w14:paraId="53145161" w14:textId="77777777" w:rsidR="00205246" w:rsidRPr="00A23FDB" w:rsidRDefault="00205246" w:rsidP="00205246">
            <w:pPr>
              <w:spacing w:after="0" w:line="240" w:lineRule="auto"/>
              <w:contextualSpacing w:val="0"/>
              <w:rPr>
                <w:del w:id="175" w:author="SDS Consulting" w:date="2019-06-24T09:05:00Z"/>
                <w:lang w:val="fr-MA"/>
              </w:rPr>
            </w:pPr>
            <w:del w:id="176" w:author="SDS Consulting" w:date="2019-06-24T09:05:00Z">
              <w:r>
                <w:rPr>
                  <w:lang w:val="fr-MA"/>
                </w:rPr>
                <w:delText>15</w:delText>
              </w:r>
              <w:r w:rsidRPr="00A23FDB">
                <w:rPr>
                  <w:lang w:val="fr-MA"/>
                </w:rPr>
                <w:delText xml:space="preserve"> minutes</w:delText>
              </w:r>
            </w:del>
          </w:p>
        </w:tc>
        <w:tc>
          <w:tcPr>
            <w:tcW w:w="9465" w:type="dxa"/>
            <w:tcBorders>
              <w:right w:val="single" w:sz="8" w:space="0" w:color="000000"/>
            </w:tcBorders>
            <w:tcMar>
              <w:top w:w="100" w:type="dxa"/>
              <w:left w:w="100" w:type="dxa"/>
              <w:bottom w:w="100" w:type="dxa"/>
              <w:right w:w="100" w:type="dxa"/>
            </w:tcMar>
          </w:tcPr>
          <w:p w14:paraId="4D82DB3E" w14:textId="77777777" w:rsidR="00192134" w:rsidRPr="00192134" w:rsidRDefault="00192134" w:rsidP="00192134">
            <w:pPr>
              <w:rPr>
                <w:del w:id="177" w:author="SDS Consulting" w:date="2019-06-24T09:05:00Z"/>
                <w:lang w:val="fr-FR"/>
              </w:rPr>
            </w:pPr>
            <w:del w:id="178" w:author="SDS Consulting" w:date="2019-06-24T09:05:00Z">
              <w:r>
                <w:rPr>
                  <w:lang w:val="fr-FR"/>
                </w:rPr>
                <w:delText xml:space="preserve">Présenter la </w:delText>
              </w:r>
              <w:r w:rsidRPr="00192134">
                <w:rPr>
                  <w:lang w:val="fr-FR"/>
                </w:rPr>
                <w:delText xml:space="preserve">Classification </w:delText>
              </w:r>
              <w:r w:rsidR="00AF7078">
                <w:rPr>
                  <w:lang w:val="fr-FR"/>
                </w:rPr>
                <w:delText>« </w:delText>
              </w:r>
              <w:r w:rsidRPr="00192134">
                <w:rPr>
                  <w:lang w:val="fr-FR"/>
                </w:rPr>
                <w:delText>Le boterf</w:delText>
              </w:r>
              <w:r w:rsidR="00AF7078">
                <w:rPr>
                  <w:lang w:val="fr-FR"/>
                </w:rPr>
                <w:delText xml:space="preserve"> » </w:delText>
              </w:r>
              <w:r w:rsidRPr="00192134">
                <w:rPr>
                  <w:lang w:val="fr-FR"/>
                </w:rPr>
                <w:delText>: savoirs théoriques, procéduraux, s</w:delText>
              </w:r>
              <w:r>
                <w:rPr>
                  <w:lang w:val="fr-FR"/>
                </w:rPr>
                <w:delText>avoir-faire procéduraux, savoir</w:delText>
              </w:r>
              <w:r w:rsidRPr="00192134">
                <w:rPr>
                  <w:lang w:val="fr-FR"/>
                </w:rPr>
                <w:delText>-faire expérientiels</w:delText>
              </w:r>
              <w:r>
                <w:rPr>
                  <w:lang w:val="fr-FR"/>
                </w:rPr>
                <w:delText>, savoir</w:delText>
              </w:r>
              <w:r w:rsidRPr="00192134">
                <w:rPr>
                  <w:lang w:val="fr-FR"/>
                </w:rPr>
                <w:delText>-faire sociaux, savoirs cognitifs (métacognition)</w:delText>
              </w:r>
              <w:r>
                <w:rPr>
                  <w:lang w:val="fr-FR"/>
                </w:rPr>
                <w:delText>.</w:delText>
              </w:r>
            </w:del>
          </w:p>
          <w:p w14:paraId="3021ADAB" w14:textId="77777777" w:rsidR="00205246" w:rsidRDefault="00192134" w:rsidP="00192134">
            <w:pPr>
              <w:rPr>
                <w:del w:id="179" w:author="SDS Consulting" w:date="2019-06-24T09:05:00Z"/>
                <w:lang w:val="fr-FR"/>
              </w:rPr>
            </w:pPr>
            <w:del w:id="180" w:author="SDS Consulting" w:date="2019-06-24T09:05:00Z">
              <w:r>
                <w:rPr>
                  <w:lang w:val="fr-FR"/>
                </w:rPr>
                <w:delText xml:space="preserve">Signaler la </w:delText>
              </w:r>
              <w:r w:rsidRPr="00192134">
                <w:rPr>
                  <w:lang w:val="fr-FR"/>
                </w:rPr>
                <w:delText>Classification cognitivisme</w:delText>
              </w:r>
              <w:r>
                <w:rPr>
                  <w:lang w:val="fr-FR"/>
                </w:rPr>
                <w:delText xml:space="preserve"> </w:delText>
              </w:r>
              <w:r w:rsidRPr="00192134">
                <w:rPr>
                  <w:lang w:val="fr-FR"/>
                </w:rPr>
                <w:delText>: Déclaratif, Procédural, Conditionnel</w:delText>
              </w:r>
            </w:del>
          </w:p>
          <w:p w14:paraId="1710524A" w14:textId="77777777" w:rsidR="00AF7078" w:rsidRPr="007845D3" w:rsidRDefault="00AF7078" w:rsidP="00AF7078">
            <w:pPr>
              <w:rPr>
                <w:del w:id="181" w:author="SDS Consulting" w:date="2019-06-24T09:05:00Z"/>
                <w:lang w:val="fr-FR"/>
              </w:rPr>
            </w:pPr>
            <w:del w:id="182" w:author="SDS Consulting" w:date="2019-06-24T09:05:00Z">
              <w:r>
                <w:rPr>
                  <w:lang w:val="fr-FR"/>
                </w:rPr>
                <w:delText>Inviter les participants à compléter la MindMap.</w:delText>
              </w:r>
            </w:del>
          </w:p>
        </w:tc>
        <w:tc>
          <w:tcPr>
            <w:tcW w:w="2145" w:type="dxa"/>
            <w:tcBorders>
              <w:right w:val="single" w:sz="8" w:space="0" w:color="000000"/>
            </w:tcBorders>
            <w:tcMar>
              <w:top w:w="100" w:type="dxa"/>
              <w:left w:w="100" w:type="dxa"/>
              <w:bottom w:w="100" w:type="dxa"/>
              <w:right w:w="100" w:type="dxa"/>
            </w:tcMar>
          </w:tcPr>
          <w:p w14:paraId="68319A33" w14:textId="77777777" w:rsidR="00205246" w:rsidRPr="00A23FDB" w:rsidRDefault="00205246" w:rsidP="00205246">
            <w:pPr>
              <w:spacing w:after="0" w:line="240" w:lineRule="auto"/>
              <w:contextualSpacing w:val="0"/>
              <w:rPr>
                <w:del w:id="183" w:author="SDS Consulting" w:date="2019-06-24T09:05:00Z"/>
                <w:lang w:val="fr-MA"/>
              </w:rPr>
            </w:pPr>
            <w:del w:id="184" w:author="SDS Consulting" w:date="2019-06-24T09:05:00Z">
              <w:r w:rsidRPr="00A23FDB">
                <w:rPr>
                  <w:lang w:val="fr-MA"/>
                </w:rPr>
                <w:delText>P</w:delText>
              </w:r>
              <w:r w:rsidR="00192134">
                <w:rPr>
                  <w:lang w:val="fr-MA"/>
                </w:rPr>
                <w:delText>PT 8</w:delText>
              </w:r>
              <w:r w:rsidR="00AF7078">
                <w:rPr>
                  <w:lang w:val="fr-MA"/>
                </w:rPr>
                <w:delText xml:space="preserve"> Handout Activité 2</w:delText>
              </w:r>
            </w:del>
          </w:p>
          <w:p w14:paraId="51F59501" w14:textId="77777777" w:rsidR="00205246" w:rsidRPr="00A23FDB" w:rsidRDefault="00205246" w:rsidP="00205246">
            <w:pPr>
              <w:spacing w:after="0" w:line="240" w:lineRule="auto"/>
              <w:contextualSpacing w:val="0"/>
              <w:rPr>
                <w:del w:id="185" w:author="SDS Consulting" w:date="2019-06-24T09:05:00Z"/>
                <w:lang w:val="fr-MA"/>
              </w:rPr>
            </w:pPr>
          </w:p>
        </w:tc>
      </w:tr>
      <w:tr w:rsidR="00205246" w:rsidRPr="0039120D" w14:paraId="166D167A" w14:textId="77777777" w:rsidTr="00D37AE0">
        <w:trPr>
          <w:del w:id="186"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34217137" w14:textId="77777777" w:rsidR="00205246" w:rsidRPr="00A23FDB" w:rsidRDefault="00205246" w:rsidP="00205246">
            <w:pPr>
              <w:spacing w:after="0" w:line="240" w:lineRule="auto"/>
              <w:contextualSpacing w:val="0"/>
              <w:rPr>
                <w:del w:id="187" w:author="SDS Consulting" w:date="2019-06-24T09:05:00Z"/>
                <w:lang w:val="fr-MA"/>
              </w:rPr>
            </w:pPr>
            <w:del w:id="188" w:author="SDS Consulting" w:date="2019-06-24T09:05:00Z">
              <w:r>
                <w:rPr>
                  <w:lang w:val="fr-MA"/>
                </w:rPr>
                <w:delText>Présentation/ Discussion</w:delText>
              </w:r>
              <w:r w:rsidR="002D46E6">
                <w:rPr>
                  <w:lang w:val="fr-MA"/>
                </w:rPr>
                <w:delText>/</w:delText>
              </w:r>
            </w:del>
          </w:p>
        </w:tc>
        <w:tc>
          <w:tcPr>
            <w:tcW w:w="2190" w:type="dxa"/>
            <w:tcBorders>
              <w:right w:val="single" w:sz="8" w:space="0" w:color="000000"/>
            </w:tcBorders>
            <w:tcMar>
              <w:top w:w="100" w:type="dxa"/>
              <w:left w:w="100" w:type="dxa"/>
              <w:bottom w:w="100" w:type="dxa"/>
              <w:right w:w="100" w:type="dxa"/>
            </w:tcMar>
          </w:tcPr>
          <w:p w14:paraId="02011098" w14:textId="77777777" w:rsidR="00205246" w:rsidRPr="00A23FDB" w:rsidRDefault="002D46E6" w:rsidP="00205246">
            <w:pPr>
              <w:spacing w:after="0" w:line="240" w:lineRule="auto"/>
              <w:contextualSpacing w:val="0"/>
              <w:rPr>
                <w:del w:id="189" w:author="SDS Consulting" w:date="2019-06-24T09:05:00Z"/>
                <w:lang w:val="fr-MA"/>
              </w:rPr>
            </w:pPr>
            <w:del w:id="190" w:author="SDS Consulting" w:date="2019-06-24T09:05:00Z">
              <w:r>
                <w:rPr>
                  <w:lang w:val="fr-MA"/>
                </w:rPr>
                <w:delText>15</w:delText>
              </w:r>
              <w:r w:rsidR="00205246" w:rsidRPr="00A23FDB">
                <w:rPr>
                  <w:lang w:val="fr-MA"/>
                </w:rPr>
                <w:delText xml:space="preserve"> minutes</w:delText>
              </w:r>
            </w:del>
          </w:p>
        </w:tc>
        <w:tc>
          <w:tcPr>
            <w:tcW w:w="9465" w:type="dxa"/>
            <w:tcBorders>
              <w:right w:val="single" w:sz="8" w:space="0" w:color="000000"/>
            </w:tcBorders>
            <w:tcMar>
              <w:top w:w="100" w:type="dxa"/>
              <w:left w:w="100" w:type="dxa"/>
              <w:bottom w:w="100" w:type="dxa"/>
              <w:right w:w="100" w:type="dxa"/>
            </w:tcMar>
          </w:tcPr>
          <w:p w14:paraId="7DE640E0" w14:textId="77777777" w:rsidR="002D46E6" w:rsidRDefault="00205246" w:rsidP="002D46E6">
            <w:pPr>
              <w:numPr>
                <w:ilvl w:val="0"/>
                <w:numId w:val="26"/>
              </w:numPr>
              <w:rPr>
                <w:del w:id="191" w:author="SDS Consulting" w:date="2019-06-24T09:05:00Z"/>
                <w:lang w:val="fr-FR"/>
              </w:rPr>
            </w:pPr>
            <w:del w:id="192" w:author="SDS Consulting" w:date="2019-06-24T09:05:00Z">
              <w:r w:rsidRPr="0007446B">
                <w:rPr>
                  <w:lang w:val="fr-FR"/>
                </w:rPr>
                <w:delText xml:space="preserve">Présenter le tableau </w:delText>
              </w:r>
              <w:r w:rsidR="002D46E6">
                <w:rPr>
                  <w:lang w:val="fr-FR"/>
                </w:rPr>
                <w:delText>des démarches pédagogiques en expliquant les avantages et limites de chacune. Faire le lien avec les théories de l’apprentissage</w:delText>
              </w:r>
            </w:del>
          </w:p>
          <w:p w14:paraId="0553D149" w14:textId="77777777" w:rsidR="0084264A" w:rsidRPr="002D46E6" w:rsidRDefault="00F84D48" w:rsidP="002D46E6">
            <w:pPr>
              <w:numPr>
                <w:ilvl w:val="0"/>
                <w:numId w:val="26"/>
              </w:numPr>
              <w:rPr>
                <w:del w:id="193" w:author="SDS Consulting" w:date="2019-06-24T09:05:00Z"/>
                <w:lang w:val="fr-FR"/>
              </w:rPr>
            </w:pPr>
            <w:del w:id="194" w:author="SDS Consulting" w:date="2019-06-24T09:05:00Z">
              <w:r w:rsidRPr="002D46E6">
                <w:rPr>
                  <w:lang w:val="fr-FR"/>
                </w:rPr>
                <w:delText>Déductive</w:delText>
              </w:r>
              <w:r w:rsidR="002D46E6">
                <w:rPr>
                  <w:lang w:val="fr-FR"/>
                </w:rPr>
                <w:delText xml:space="preserve"> </w:delText>
              </w:r>
              <w:r w:rsidRPr="002D46E6">
                <w:rPr>
                  <w:lang w:val="fr-FR"/>
                </w:rPr>
                <w:delText>: behaviorisme</w:delText>
              </w:r>
            </w:del>
          </w:p>
          <w:p w14:paraId="7B9083F4" w14:textId="77777777" w:rsidR="0084264A" w:rsidRPr="002D46E6" w:rsidRDefault="00F84D48" w:rsidP="002D46E6">
            <w:pPr>
              <w:numPr>
                <w:ilvl w:val="0"/>
                <w:numId w:val="26"/>
              </w:numPr>
              <w:rPr>
                <w:del w:id="195" w:author="SDS Consulting" w:date="2019-06-24T09:05:00Z"/>
                <w:lang w:val="fr-FR"/>
              </w:rPr>
            </w:pPr>
            <w:del w:id="196" w:author="SDS Consulting" w:date="2019-06-24T09:05:00Z">
              <w:r w:rsidRPr="002D46E6">
                <w:rPr>
                  <w:lang w:val="fr-FR"/>
                </w:rPr>
                <w:delText>Inductive</w:delText>
              </w:r>
              <w:r w:rsidR="002D46E6">
                <w:rPr>
                  <w:lang w:val="fr-FR"/>
                </w:rPr>
                <w:delText xml:space="preserve"> </w:delText>
              </w:r>
              <w:r w:rsidRPr="002D46E6">
                <w:rPr>
                  <w:lang w:val="fr-FR"/>
                </w:rPr>
                <w:delText>: Constructivisme</w:delText>
              </w:r>
            </w:del>
          </w:p>
          <w:p w14:paraId="72232ECF" w14:textId="77777777" w:rsidR="0084264A" w:rsidRPr="002D46E6" w:rsidRDefault="00F84D48" w:rsidP="002D46E6">
            <w:pPr>
              <w:numPr>
                <w:ilvl w:val="0"/>
                <w:numId w:val="26"/>
              </w:numPr>
              <w:rPr>
                <w:del w:id="197" w:author="SDS Consulting" w:date="2019-06-24T09:05:00Z"/>
                <w:lang w:val="fr-FR"/>
              </w:rPr>
            </w:pPr>
            <w:del w:id="198" w:author="SDS Consulting" w:date="2019-06-24T09:05:00Z">
              <w:r w:rsidRPr="002D46E6">
                <w:rPr>
                  <w:lang w:val="fr-FR"/>
                </w:rPr>
                <w:delText>Dialectique</w:delText>
              </w:r>
              <w:r w:rsidR="002D46E6">
                <w:rPr>
                  <w:lang w:val="fr-FR"/>
                </w:rPr>
                <w:delText xml:space="preserve"> </w:delText>
              </w:r>
              <w:r w:rsidRPr="002D46E6">
                <w:rPr>
                  <w:lang w:val="fr-FR"/>
                </w:rPr>
                <w:delText>: socio-constructivisme</w:delText>
              </w:r>
            </w:del>
          </w:p>
          <w:p w14:paraId="4AC7AF1D" w14:textId="77777777" w:rsidR="00205246" w:rsidRPr="00A23FDB" w:rsidRDefault="002D46E6" w:rsidP="002D46E6">
            <w:pPr>
              <w:rPr>
                <w:del w:id="199" w:author="SDS Consulting" w:date="2019-06-24T09:05:00Z"/>
                <w:b/>
                <w:lang w:val="fr-MA"/>
              </w:rPr>
            </w:pPr>
            <w:del w:id="200" w:author="SDS Consulting" w:date="2019-06-24T09:05:00Z">
              <w:r>
                <w:rPr>
                  <w:lang w:val="fr-FR"/>
                </w:rPr>
                <w:delText>Inviter les participants à compléter la MindMap</w:delText>
              </w:r>
            </w:del>
          </w:p>
        </w:tc>
        <w:tc>
          <w:tcPr>
            <w:tcW w:w="2145" w:type="dxa"/>
            <w:tcBorders>
              <w:right w:val="single" w:sz="8" w:space="0" w:color="000000"/>
            </w:tcBorders>
            <w:tcMar>
              <w:top w:w="100" w:type="dxa"/>
              <w:left w:w="100" w:type="dxa"/>
              <w:bottom w:w="100" w:type="dxa"/>
              <w:right w:w="100" w:type="dxa"/>
            </w:tcMar>
          </w:tcPr>
          <w:p w14:paraId="6995C55F" w14:textId="77777777" w:rsidR="00205246" w:rsidRDefault="00205246" w:rsidP="00205246">
            <w:pPr>
              <w:spacing w:after="0" w:line="240" w:lineRule="auto"/>
              <w:contextualSpacing w:val="0"/>
              <w:rPr>
                <w:del w:id="201" w:author="SDS Consulting" w:date="2019-06-24T09:05:00Z"/>
                <w:lang w:val="fr-MA"/>
              </w:rPr>
            </w:pPr>
            <w:del w:id="202" w:author="SDS Consulting" w:date="2019-06-24T09:05:00Z">
              <w:r w:rsidRPr="00A23FDB">
                <w:rPr>
                  <w:lang w:val="fr-MA"/>
                </w:rPr>
                <w:delText>P</w:delText>
              </w:r>
              <w:r w:rsidR="002D46E6">
                <w:rPr>
                  <w:lang w:val="fr-MA"/>
                </w:rPr>
                <w:delText>PT 9</w:delText>
              </w:r>
            </w:del>
          </w:p>
          <w:p w14:paraId="31C1C58C" w14:textId="77777777" w:rsidR="00205246" w:rsidRPr="00A23FDB" w:rsidRDefault="002D46E6" w:rsidP="00205246">
            <w:pPr>
              <w:spacing w:after="0" w:line="240" w:lineRule="auto"/>
              <w:contextualSpacing w:val="0"/>
              <w:rPr>
                <w:del w:id="203" w:author="SDS Consulting" w:date="2019-06-24T09:05:00Z"/>
                <w:lang w:val="fr-MA"/>
              </w:rPr>
            </w:pPr>
            <w:del w:id="204" w:author="SDS Consulting" w:date="2019-06-24T09:05:00Z">
              <w:r>
                <w:rPr>
                  <w:lang w:val="fr-MA"/>
                </w:rPr>
                <w:delText>Handout Activité 2</w:delText>
              </w:r>
              <w:r w:rsidR="00205246">
                <w:rPr>
                  <w:lang w:val="fr-MA"/>
                </w:rPr>
                <w:delText xml:space="preserve"> </w:delText>
              </w:r>
            </w:del>
          </w:p>
          <w:p w14:paraId="71C4653F" w14:textId="77777777" w:rsidR="00205246" w:rsidRPr="00A23FDB" w:rsidRDefault="00205246" w:rsidP="00205246">
            <w:pPr>
              <w:spacing w:after="0" w:line="240" w:lineRule="auto"/>
              <w:contextualSpacing w:val="0"/>
              <w:rPr>
                <w:del w:id="205" w:author="SDS Consulting" w:date="2019-06-24T09:05:00Z"/>
                <w:lang w:val="fr-MA"/>
              </w:rPr>
            </w:pPr>
          </w:p>
        </w:tc>
      </w:tr>
    </w:tbl>
    <w:tbl>
      <w:tblPr>
        <w:tblStyle w:val="Grilledutableau"/>
        <w:tblW w:w="0" w:type="auto"/>
        <w:tblInd w:w="63" w:type="dxa"/>
        <w:tblLayout w:type="fixed"/>
        <w:tblLook w:val="04A0" w:firstRow="1" w:lastRow="0" w:firstColumn="1" w:lastColumn="0" w:noHBand="0" w:noVBand="1"/>
        <w:tblPrChange w:id="206" w:author="SDS Consulting" w:date="2019-06-24T09:05: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32"/>
        <w:gridCol w:w="7442"/>
        <w:gridCol w:w="7442"/>
        <w:tblGridChange w:id="207">
          <w:tblGrid>
            <w:gridCol w:w="1575"/>
            <w:gridCol w:w="2190"/>
            <w:gridCol w:w="9465"/>
            <w:gridCol w:w="2145"/>
          </w:tblGrid>
        </w:tblGridChange>
      </w:tblGrid>
      <w:tr w:rsidR="00205246" w:rsidRPr="00BD7891" w:rsidDel="0065488E" w14:paraId="1D308ADF" w14:textId="25CF567E" w:rsidTr="00EE5230">
        <w:trPr>
          <w:trHeight w:val="3460"/>
          <w:del w:id="208" w:author="SD" w:date="2019-07-18T18:16:00Z"/>
        </w:trPr>
        <w:tc>
          <w:tcPr>
            <w:tcW w:w="7432" w:type="dxa"/>
            <w:tcPrChange w:id="209" w:author="SDS Consulting" w:date="2019-06-24T09:05:00Z">
              <w:tcPr>
                <w:tcW w:w="1575" w:type="dxa"/>
                <w:tcBorders>
                  <w:left w:val="single" w:sz="8" w:space="0" w:color="000000"/>
                  <w:right w:val="single" w:sz="8" w:space="0" w:color="000000"/>
                </w:tcBorders>
                <w:tcMar>
                  <w:top w:w="100" w:type="dxa"/>
                  <w:left w:w="100" w:type="dxa"/>
                  <w:bottom w:w="100" w:type="dxa"/>
                  <w:right w:w="100" w:type="dxa"/>
                </w:tcMar>
              </w:tcPr>
            </w:tcPrChange>
          </w:tcPr>
          <w:p w14:paraId="2C080C40" w14:textId="376ED388" w:rsidR="00EE5230" w:rsidRPr="00EE5230" w:rsidDel="0065488E" w:rsidRDefault="00205246" w:rsidP="00EE5230">
            <w:pPr>
              <w:pStyle w:val="Fiche-Normal-"/>
              <w:numPr>
                <w:ilvl w:val="0"/>
                <w:numId w:val="31"/>
              </w:numPr>
              <w:rPr>
                <w:ins w:id="210" w:author="SDS Consulting" w:date="2019-06-24T09:05:00Z"/>
                <w:del w:id="211" w:author="SD" w:date="2019-07-18T18:16:00Z"/>
                <w:rFonts w:ascii="Gill Sans MT" w:hAnsi="Gill Sans MT"/>
              </w:rPr>
            </w:pPr>
            <w:del w:id="212" w:author="SD" w:date="2019-07-18T18:16:00Z">
              <w:r w:rsidRPr="00EE5230" w:rsidDel="0065488E">
                <w:rPr>
                  <w:rFonts w:ascii="Gill Sans MT" w:hAnsi="Gill Sans MT"/>
                  <w:rPrChange w:id="213" w:author="SDS Consulting" w:date="2019-06-24T09:05:00Z">
                    <w:rPr>
                      <w:lang w:val="fr-MA"/>
                    </w:rPr>
                  </w:rPrChange>
                </w:rPr>
                <w:delText>Présentation</w:delText>
              </w:r>
            </w:del>
            <w:ins w:id="214" w:author="SDS Consulting" w:date="2019-06-24T09:05:00Z">
              <w:del w:id="215" w:author="SD" w:date="2019-07-18T18:16:00Z">
                <w:r w:rsidR="00EE5230" w:rsidRPr="00EE5230" w:rsidDel="0065488E">
                  <w:rPr>
                    <w:rFonts w:ascii="Gill Sans MT" w:hAnsi="Gill Sans MT"/>
                  </w:rPr>
                  <w:delText xml:space="preserve"> Powerpoint</w:delText>
                </w:r>
              </w:del>
            </w:ins>
          </w:p>
          <w:p w14:paraId="4BCAC42C" w14:textId="314B639E" w:rsidR="00EE5230" w:rsidRPr="00EE5230" w:rsidDel="0065488E" w:rsidRDefault="00EE5230" w:rsidP="00EE5230">
            <w:pPr>
              <w:pStyle w:val="Fiche-Normal-"/>
              <w:numPr>
                <w:ilvl w:val="0"/>
                <w:numId w:val="31"/>
              </w:numPr>
              <w:rPr>
                <w:ins w:id="216" w:author="SDS Consulting" w:date="2019-06-24T09:05:00Z"/>
                <w:del w:id="217" w:author="SD" w:date="2019-07-18T18:16:00Z"/>
                <w:rFonts w:ascii="Gill Sans MT" w:hAnsi="Gill Sans MT"/>
              </w:rPr>
            </w:pPr>
            <w:ins w:id="218" w:author="SDS Consulting" w:date="2019-06-24T09:05:00Z">
              <w:del w:id="219" w:author="SD" w:date="2019-07-18T18:16:00Z">
                <w:r w:rsidDel="0065488E">
                  <w:rPr>
                    <w:rFonts w:ascii="Gill Sans MT" w:hAnsi="Gill Sans MT"/>
                  </w:rPr>
                  <w:delText>Fiche</w:delText>
                </w:r>
                <w:r w:rsidRPr="00EE5230" w:rsidDel="0065488E">
                  <w:rPr>
                    <w:rFonts w:ascii="Gill Sans MT" w:hAnsi="Gill Sans MT"/>
                  </w:rPr>
                  <w:delText xml:space="preserve"> « Conception Pédagogique »</w:delText>
                </w:r>
              </w:del>
            </w:ins>
          </w:p>
          <w:p w14:paraId="3CD4AC6B" w14:textId="5F38CD6A" w:rsidR="00EE5230" w:rsidRPr="00EE5230" w:rsidDel="0065488E" w:rsidRDefault="00EE5230" w:rsidP="00EE5230">
            <w:pPr>
              <w:pStyle w:val="Fiche-Normal-"/>
              <w:numPr>
                <w:ilvl w:val="0"/>
                <w:numId w:val="31"/>
              </w:numPr>
              <w:rPr>
                <w:ins w:id="220" w:author="SDS Consulting" w:date="2019-06-24T09:05:00Z"/>
                <w:del w:id="221" w:author="SD" w:date="2019-07-18T18:16:00Z"/>
                <w:rFonts w:ascii="Gill Sans MT" w:hAnsi="Gill Sans MT"/>
              </w:rPr>
            </w:pPr>
            <w:ins w:id="222" w:author="SDS Consulting" w:date="2019-06-24T09:05:00Z">
              <w:del w:id="223" w:author="SD" w:date="2019-07-18T18:16:00Z">
                <w:r w:rsidDel="0065488E">
                  <w:rPr>
                    <w:rFonts w:ascii="Gill Sans MT" w:hAnsi="Gill Sans MT"/>
                  </w:rPr>
                  <w:delText>Fiche</w:delText>
                </w:r>
                <w:r w:rsidRPr="00EE5230" w:rsidDel="0065488E">
                  <w:rPr>
                    <w:rFonts w:ascii="Gill Sans MT" w:hAnsi="Gill Sans MT"/>
                  </w:rPr>
                  <w:delText xml:space="preserve"> « taxonomies »</w:delText>
                </w:r>
              </w:del>
            </w:ins>
          </w:p>
          <w:p w14:paraId="45E755F2" w14:textId="62C85670" w:rsidR="00EE5230" w:rsidRPr="00EE5230" w:rsidDel="0065488E" w:rsidRDefault="00EE5230" w:rsidP="00EE5230">
            <w:pPr>
              <w:pStyle w:val="Fiche-Normal-"/>
              <w:numPr>
                <w:ilvl w:val="0"/>
                <w:numId w:val="31"/>
              </w:numPr>
              <w:rPr>
                <w:ins w:id="224" w:author="SDS Consulting" w:date="2019-06-24T09:05:00Z"/>
                <w:del w:id="225" w:author="SD" w:date="2019-07-18T18:16:00Z"/>
                <w:rFonts w:ascii="Gill Sans MT" w:hAnsi="Gill Sans MT"/>
              </w:rPr>
            </w:pPr>
            <w:ins w:id="226" w:author="SDS Consulting" w:date="2019-06-24T09:05:00Z">
              <w:del w:id="227" w:author="SD" w:date="2019-07-18T18:16:00Z">
                <w:r w:rsidRPr="00EE5230" w:rsidDel="0065488E">
                  <w:rPr>
                    <w:rFonts w:ascii="Gill Sans MT" w:hAnsi="Gill Sans MT"/>
                  </w:rPr>
                  <w:delText>Vidéo « évolution des courants pédagogiques »</w:delText>
                </w:r>
              </w:del>
            </w:ins>
          </w:p>
          <w:p w14:paraId="56D8ECEB" w14:textId="7BA64D9E" w:rsidR="00EE5230" w:rsidRPr="00EE5230" w:rsidDel="0065488E" w:rsidRDefault="00EE5230" w:rsidP="00EE5230">
            <w:pPr>
              <w:pStyle w:val="Fiche-Normal-"/>
              <w:numPr>
                <w:ilvl w:val="0"/>
                <w:numId w:val="31"/>
              </w:numPr>
              <w:rPr>
                <w:ins w:id="228" w:author="SDS Consulting" w:date="2019-06-24T09:05:00Z"/>
                <w:del w:id="229" w:author="SD" w:date="2019-07-18T18:16:00Z"/>
                <w:rFonts w:ascii="Gill Sans MT" w:hAnsi="Gill Sans MT"/>
              </w:rPr>
            </w:pPr>
            <w:ins w:id="230" w:author="SDS Consulting" w:date="2019-06-24T09:05:00Z">
              <w:del w:id="231" w:author="SD" w:date="2019-07-18T18:16:00Z">
                <w:r w:rsidRPr="00EE5230" w:rsidDel="0065488E">
                  <w:rPr>
                    <w:rFonts w:ascii="Gill Sans MT" w:hAnsi="Gill Sans MT"/>
                  </w:rPr>
                  <w:delText xml:space="preserve">Ressources supplémentaire « style apprentissage » </w:delText>
                </w:r>
              </w:del>
            </w:ins>
          </w:p>
          <w:p w14:paraId="72041212" w14:textId="7519F56B" w:rsidR="00205246" w:rsidRPr="00BA1CF0" w:rsidDel="0065488E" w:rsidRDefault="00EE5230">
            <w:pPr>
              <w:pStyle w:val="Fiche-Normal-"/>
              <w:numPr>
                <w:ilvl w:val="0"/>
                <w:numId w:val="31"/>
              </w:numPr>
              <w:rPr>
                <w:del w:id="232" w:author="SD" w:date="2019-07-18T18:16:00Z"/>
                <w:rFonts w:ascii="Gill Sans MT" w:hAnsi="Gill Sans MT"/>
                <w:b/>
                <w:rPrChange w:id="233" w:author="SDS Consulting" w:date="2019-06-24T09:05:00Z">
                  <w:rPr>
                    <w:del w:id="234" w:author="SD" w:date="2019-07-18T18:16:00Z"/>
                    <w:lang w:val="fr-MA"/>
                  </w:rPr>
                </w:rPrChange>
              </w:rPr>
              <w:pPrChange w:id="235" w:author="SDS Consulting" w:date="2019-06-24T09:05:00Z">
                <w:pPr/>
              </w:pPrChange>
            </w:pPr>
            <w:ins w:id="236" w:author="SDS Consulting" w:date="2019-06-24T09:05:00Z">
              <w:del w:id="237" w:author="SD" w:date="2019-07-18T18:16:00Z">
                <w:r w:rsidRPr="00EE5230" w:rsidDel="0065488E">
                  <w:rPr>
                    <w:rFonts w:ascii="Gill Sans MT" w:hAnsi="Gill Sans MT"/>
                  </w:rPr>
                  <w:delText>Feuilles Flipshart pour MindMap et marqueurs</w:delText>
                </w:r>
              </w:del>
            </w:ins>
            <w:del w:id="238" w:author="SD" w:date="2019-07-18T18:16:00Z">
              <w:r w:rsidR="00205246" w:rsidDel="0065488E">
                <w:rPr>
                  <w:lang w:val="fr-MA"/>
                </w:rPr>
                <w:delText>/ Discussion</w:delText>
              </w:r>
              <w:r w:rsidR="002D46E6" w:rsidDel="0065488E">
                <w:rPr>
                  <w:lang w:val="fr-MA"/>
                </w:rPr>
                <w:delText>/ Activité 2</w:delText>
              </w:r>
            </w:del>
          </w:p>
        </w:tc>
        <w:tc>
          <w:tcPr>
            <w:tcW w:w="7432" w:type="dxa"/>
            <w:tcPrChange w:id="239" w:author="SDS Consulting" w:date="2019-06-24T09:05:00Z">
              <w:tcPr>
                <w:tcW w:w="2190" w:type="dxa"/>
                <w:tcBorders>
                  <w:right w:val="single" w:sz="8" w:space="0" w:color="000000"/>
                </w:tcBorders>
                <w:tcMar>
                  <w:top w:w="100" w:type="dxa"/>
                  <w:left w:w="100" w:type="dxa"/>
                  <w:bottom w:w="100" w:type="dxa"/>
                  <w:right w:w="100" w:type="dxa"/>
                </w:tcMar>
              </w:tcPr>
            </w:tcPrChange>
          </w:tcPr>
          <w:p w14:paraId="21362EE2" w14:textId="2D1AE772" w:rsidR="00205246" w:rsidRPr="00A23FDB" w:rsidDel="0065488E" w:rsidRDefault="002D46E6" w:rsidP="00205246">
            <w:pPr>
              <w:rPr>
                <w:del w:id="240" w:author="SD" w:date="2019-07-18T18:16:00Z"/>
                <w:lang w:val="fr-MA"/>
              </w:rPr>
            </w:pPr>
            <w:del w:id="241" w:author="SD" w:date="2019-07-18T18:16:00Z">
              <w:r w:rsidDel="0065488E">
                <w:rPr>
                  <w:lang w:val="fr-MA"/>
                </w:rPr>
                <w:delText>2</w:delText>
              </w:r>
              <w:r w:rsidR="00205246" w:rsidDel="0065488E">
                <w:rPr>
                  <w:lang w:val="fr-MA"/>
                </w:rPr>
                <w:delText>0</w:delText>
              </w:r>
              <w:r w:rsidR="00205246" w:rsidRPr="00A23FDB" w:rsidDel="0065488E">
                <w:rPr>
                  <w:lang w:val="fr-MA"/>
                </w:rPr>
                <w:delText xml:space="preserve"> minutes</w:delText>
              </w:r>
            </w:del>
          </w:p>
        </w:tc>
        <w:tc>
          <w:tcPr>
            <w:tcW w:w="7442" w:type="dxa"/>
            <w:tcPrChange w:id="242" w:author="SDS Consulting" w:date="2019-06-24T09:05:00Z">
              <w:tcPr>
                <w:tcW w:w="9465" w:type="dxa"/>
                <w:tcBorders>
                  <w:right w:val="single" w:sz="8" w:space="0" w:color="000000"/>
                </w:tcBorders>
                <w:tcMar>
                  <w:top w:w="100" w:type="dxa"/>
                  <w:left w:w="100" w:type="dxa"/>
                  <w:bottom w:w="100" w:type="dxa"/>
                  <w:right w:w="100" w:type="dxa"/>
                </w:tcMar>
              </w:tcPr>
            </w:tcPrChange>
          </w:tcPr>
          <w:p w14:paraId="7D13B771" w14:textId="512FABFE" w:rsidR="00EE5230" w:rsidRPr="00EE5230" w:rsidDel="0065488E" w:rsidRDefault="00EE5230" w:rsidP="00EE5230">
            <w:pPr>
              <w:pStyle w:val="Fiche-Normal-"/>
              <w:numPr>
                <w:ilvl w:val="0"/>
                <w:numId w:val="32"/>
              </w:numPr>
              <w:rPr>
                <w:ins w:id="243" w:author="SDS Consulting" w:date="2019-06-24T09:05:00Z"/>
                <w:del w:id="244" w:author="SD" w:date="2019-07-18T18:16:00Z"/>
                <w:rFonts w:ascii="Gill Sans MT" w:hAnsi="Gill Sans MT"/>
              </w:rPr>
            </w:pPr>
            <w:bookmarkStart w:id="245" w:name="_gjdgxs" w:colFirst="0" w:colLast="0"/>
            <w:bookmarkEnd w:id="245"/>
            <w:ins w:id="246" w:author="SDS Consulting" w:date="2019-06-24T09:05:00Z">
              <w:del w:id="247" w:author="SD" w:date="2019-07-18T18:16:00Z">
                <w:r w:rsidRPr="00EE5230" w:rsidDel="0065488E">
                  <w:rPr>
                    <w:rFonts w:ascii="Gill Sans MT" w:hAnsi="Gill Sans MT"/>
                  </w:rPr>
                  <w:delText>Rappeler</w:delText>
                </w:r>
              </w:del>
            </w:ins>
            <w:del w:id="248" w:author="SD" w:date="2019-07-18T18:16:00Z">
              <w:r w:rsidR="002D46E6" w:rsidDel="0065488E">
                <w:delText>Présenter</w:delText>
              </w:r>
              <w:r w:rsidR="002D46E6" w:rsidRPr="00EE5230" w:rsidDel="0065488E">
                <w:rPr>
                  <w:rFonts w:ascii="Gill Sans MT" w:hAnsi="Gill Sans MT"/>
                  <w:rPrChange w:id="249" w:author="SDS Consulting" w:date="2019-06-24T09:05:00Z">
                    <w:rPr/>
                  </w:rPrChange>
                </w:rPr>
                <w:delText xml:space="preserve"> les </w:delText>
              </w:r>
            </w:del>
            <w:ins w:id="250" w:author="SDS Consulting" w:date="2019-06-24T09:05:00Z">
              <w:del w:id="251" w:author="SD" w:date="2019-07-18T18:16:00Z">
                <w:r w:rsidRPr="00EE5230" w:rsidDel="0065488E">
                  <w:rPr>
                    <w:rFonts w:ascii="Gill Sans MT" w:hAnsi="Gill Sans MT"/>
                  </w:rPr>
                  <w:delText xml:space="preserve">concepts clés liés à </w:delText>
                </w:r>
              </w:del>
            </w:ins>
            <w:del w:id="252" w:author="SD" w:date="2019-07-18T18:16:00Z">
              <w:r w:rsidR="002D46E6" w:rsidDel="0065488E">
                <w:delText xml:space="preserve">méthodes pédagogiques en expliquant les avantages et limites de chacune. Faire le lien avec les théories de </w:delText>
              </w:r>
              <w:r w:rsidR="002D46E6" w:rsidRPr="00EE5230" w:rsidDel="0065488E">
                <w:rPr>
                  <w:rFonts w:ascii="Gill Sans MT" w:hAnsi="Gill Sans MT"/>
                  <w:rPrChange w:id="253" w:author="SDS Consulting" w:date="2019-06-24T09:05:00Z">
                    <w:rPr/>
                  </w:rPrChange>
                </w:rPr>
                <w:delText>l’apprentissage</w:delText>
              </w:r>
            </w:del>
          </w:p>
          <w:p w14:paraId="787155F2" w14:textId="0E9C9EDC" w:rsidR="00EE5230" w:rsidRPr="00EE5230" w:rsidDel="0065488E" w:rsidRDefault="00EE5230" w:rsidP="00EE5230">
            <w:pPr>
              <w:pStyle w:val="Fiche-Normal-"/>
              <w:numPr>
                <w:ilvl w:val="0"/>
                <w:numId w:val="32"/>
              </w:numPr>
              <w:rPr>
                <w:ins w:id="254" w:author="SDS Consulting" w:date="2019-06-24T09:05:00Z"/>
                <w:del w:id="255" w:author="SD" w:date="2019-07-18T18:16:00Z"/>
                <w:rFonts w:ascii="Gill Sans MT" w:hAnsi="Gill Sans MT"/>
              </w:rPr>
            </w:pPr>
            <w:ins w:id="256" w:author="SDS Consulting" w:date="2019-06-24T09:05:00Z">
              <w:del w:id="257" w:author="SD" w:date="2019-07-18T18:16:00Z">
                <w:r w:rsidRPr="00EE5230" w:rsidDel="0065488E">
                  <w:rPr>
                    <w:rFonts w:ascii="Gill Sans MT" w:hAnsi="Gill Sans MT"/>
                  </w:rPr>
                  <w:delText>Analyser le besoin de formation et déterminer les objectifs de formation</w:delText>
                </w:r>
              </w:del>
            </w:ins>
          </w:p>
          <w:p w14:paraId="36B14EC5" w14:textId="3EB62417" w:rsidR="002D46E6" w:rsidRPr="00EE5230" w:rsidDel="0065488E" w:rsidRDefault="00EE5230">
            <w:pPr>
              <w:pStyle w:val="Fiche-Normal-"/>
              <w:numPr>
                <w:ilvl w:val="0"/>
                <w:numId w:val="32"/>
              </w:numPr>
              <w:rPr>
                <w:del w:id="258" w:author="SD" w:date="2019-07-18T18:16:00Z"/>
                <w:rFonts w:ascii="Gill Sans MT" w:hAnsi="Gill Sans MT"/>
                <w:rPrChange w:id="259" w:author="SDS Consulting" w:date="2019-06-24T09:05:00Z">
                  <w:rPr>
                    <w:del w:id="260" w:author="SD" w:date="2019-07-18T18:16:00Z"/>
                  </w:rPr>
                </w:rPrChange>
              </w:rPr>
              <w:pPrChange w:id="261" w:author="SDS Consulting" w:date="2019-06-24T09:05:00Z">
                <w:pPr/>
              </w:pPrChange>
            </w:pPr>
            <w:ins w:id="262" w:author="SDS Consulting" w:date="2019-06-24T09:05:00Z">
              <w:del w:id="263" w:author="SD" w:date="2019-07-18T18:16:00Z">
                <w:r w:rsidRPr="00EE5230" w:rsidDel="0065488E">
                  <w:rPr>
                    <w:rFonts w:ascii="Gill Sans MT" w:hAnsi="Gill Sans MT"/>
                  </w:rPr>
                  <w:delText>Identifier les contenus</w:delText>
                </w:r>
              </w:del>
            </w:ins>
            <w:del w:id="264" w:author="SD" w:date="2019-07-18T18:16:00Z">
              <w:r w:rsidR="002D46E6" w:rsidRPr="00EE5230" w:rsidDel="0065488E">
                <w:rPr>
                  <w:rFonts w:ascii="Gill Sans MT" w:hAnsi="Gill Sans MT"/>
                  <w:rPrChange w:id="265" w:author="SDS Consulting" w:date="2019-06-24T09:05:00Z">
                    <w:rPr>
                      <w:lang w:val="en-US" w:eastAsia="en-US"/>
                    </w:rPr>
                  </w:rPrChange>
                </w:rPr>
                <w:delText xml:space="preserve"> et les </w:delText>
              </w:r>
            </w:del>
            <w:ins w:id="266" w:author="SDS Consulting" w:date="2019-06-24T09:05:00Z">
              <w:del w:id="267" w:author="SD" w:date="2019-07-18T18:16:00Z">
                <w:r w:rsidRPr="00EE5230" w:rsidDel="0065488E">
                  <w:rPr>
                    <w:rFonts w:ascii="Gill Sans MT" w:hAnsi="Gill Sans MT"/>
                  </w:rPr>
                  <w:delText>stratégies pédagogiques appropriées</w:delText>
                </w:r>
              </w:del>
            </w:ins>
            <w:del w:id="268" w:author="SD" w:date="2019-07-18T18:16:00Z">
              <w:r w:rsidR="002D46E6" w:rsidDel="0065488E">
                <w:delText>démarches pédag</w:delText>
              </w:r>
            </w:del>
          </w:p>
          <w:p w14:paraId="6D340FCA" w14:textId="6BF55A4F" w:rsidR="00EE5230" w:rsidRPr="00EE5230" w:rsidDel="0065488E" w:rsidRDefault="00EE5230" w:rsidP="00EE5230">
            <w:pPr>
              <w:pStyle w:val="Fiche-Normal-"/>
              <w:numPr>
                <w:ilvl w:val="0"/>
                <w:numId w:val="32"/>
              </w:numPr>
              <w:rPr>
                <w:ins w:id="269" w:author="SDS Consulting" w:date="2019-06-24T09:05:00Z"/>
                <w:del w:id="270" w:author="SD" w:date="2019-07-18T18:16:00Z"/>
                <w:rFonts w:ascii="Gill Sans MT" w:hAnsi="Gill Sans MT"/>
              </w:rPr>
            </w:pPr>
            <w:ins w:id="271" w:author="SDS Consulting" w:date="2019-06-24T09:05:00Z">
              <w:del w:id="272" w:author="SD" w:date="2019-07-18T18:16:00Z">
                <w:r w:rsidRPr="00EE5230" w:rsidDel="0065488E">
                  <w:rPr>
                    <w:rFonts w:ascii="Gill Sans MT" w:hAnsi="Gill Sans MT"/>
                  </w:rPr>
                  <w:delText>Planifier la session de formation</w:delText>
                </w:r>
              </w:del>
            </w:ins>
          </w:p>
          <w:p w14:paraId="4B27BE06" w14:textId="39A449F7" w:rsidR="002D46E6" w:rsidRPr="002D46E6" w:rsidDel="0065488E" w:rsidRDefault="00EE5230" w:rsidP="002D46E6">
            <w:pPr>
              <w:numPr>
                <w:ilvl w:val="0"/>
                <w:numId w:val="26"/>
              </w:numPr>
              <w:rPr>
                <w:del w:id="273" w:author="SD" w:date="2019-07-18T18:16:00Z"/>
              </w:rPr>
            </w:pPr>
            <w:ins w:id="274" w:author="SDS Consulting" w:date="2019-06-24T09:05:00Z">
              <w:del w:id="275" w:author="SD" w:date="2019-07-18T18:16:00Z">
                <w:r w:rsidRPr="00EE5230" w:rsidDel="0065488E">
                  <w:rPr>
                    <w:rFonts w:ascii="Gill Sans MT" w:hAnsi="Gill Sans MT"/>
                  </w:rPr>
                  <w:delText>Développer les supports</w:delText>
                </w:r>
              </w:del>
            </w:ins>
            <w:del w:id="276" w:author="SD" w:date="2019-07-18T18:16:00Z">
              <w:r w:rsidR="002D46E6" w:rsidRPr="002D46E6" w:rsidDel="0065488E">
                <w:rPr>
                  <w:b/>
                  <w:bCs/>
                </w:rPr>
                <w:delText>Affirmative (passive)</w:delText>
              </w:r>
              <w:r w:rsidR="002D46E6" w:rsidRPr="002D46E6" w:rsidDel="0065488E">
                <w:delText>: Information- Cognitif/ Gestes-Savoirs faire</w:delText>
              </w:r>
            </w:del>
          </w:p>
          <w:p w14:paraId="4EB1B994" w14:textId="1D5CC162" w:rsidR="002D46E6" w:rsidRPr="002D46E6" w:rsidDel="0065488E" w:rsidRDefault="002D46E6" w:rsidP="002D46E6">
            <w:pPr>
              <w:rPr>
                <w:del w:id="277" w:author="SD" w:date="2019-07-18T18:16:00Z"/>
              </w:rPr>
            </w:pPr>
            <w:del w:id="278" w:author="SD" w:date="2019-07-18T18:16:00Z">
              <w:r w:rsidRPr="002D46E6" w:rsidDel="0065488E">
                <w:delText>Expositive: utiliser un support audiovisuel, peut prévoir des moments de questions</w:delText>
              </w:r>
            </w:del>
          </w:p>
          <w:p w14:paraId="132954F6" w14:textId="0F890876" w:rsidR="002D46E6" w:rsidRPr="002D46E6" w:rsidDel="0065488E" w:rsidRDefault="002D46E6" w:rsidP="002D46E6">
            <w:pPr>
              <w:rPr>
                <w:del w:id="279" w:author="SD" w:date="2019-07-18T18:16:00Z"/>
              </w:rPr>
            </w:pPr>
            <w:del w:id="280" w:author="SD" w:date="2019-07-18T18:16:00Z">
              <w:r w:rsidRPr="002D46E6" w:rsidDel="0065488E">
                <w:delText>Démonstrative: Montrer le comment et expliquer le pourquoi</w:delText>
              </w:r>
            </w:del>
          </w:p>
          <w:p w14:paraId="33AD0DF3" w14:textId="31483EBA" w:rsidR="002D46E6" w:rsidRPr="002D46E6" w:rsidDel="0065488E" w:rsidRDefault="002D46E6" w:rsidP="002D46E6">
            <w:pPr>
              <w:rPr>
                <w:del w:id="281" w:author="SD" w:date="2019-07-18T18:16:00Z"/>
              </w:rPr>
            </w:pPr>
            <w:del w:id="282" w:author="SD" w:date="2019-07-18T18:16:00Z">
              <w:r w:rsidRPr="002D46E6" w:rsidDel="0065488E">
                <w:delText>Interrogative</w:delText>
              </w:r>
              <w:r w:rsidR="003B1AE5" w:rsidDel="0065488E">
                <w:delText xml:space="preserve"> (participative)</w:delText>
              </w:r>
              <w:r w:rsidRPr="002D46E6" w:rsidDel="0065488E">
                <w:delText xml:space="preserve">: découle de la très ancienne maïeutique </w:delText>
              </w:r>
              <w:r w:rsidRPr="002D46E6" w:rsidDel="0065488E">
                <w:rPr>
                  <w:i/>
                  <w:iCs/>
                </w:rPr>
                <w:delText xml:space="preserve">(accouchement des esprits) </w:delText>
              </w:r>
              <w:r w:rsidRPr="002D46E6" w:rsidDel="0065488E">
                <w:delText>de Socrate. L’élève peut avoir l’impression de découvrir quelque chose et en retirer une certaine satisfaction, mais c’est toujours le maître qui conduit la réflexion.</w:delText>
              </w:r>
            </w:del>
          </w:p>
          <w:p w14:paraId="10FD000B" w14:textId="1EFD9B5D" w:rsidR="002D46E6" w:rsidRPr="002D46E6" w:rsidDel="0065488E" w:rsidRDefault="002D46E6" w:rsidP="002D46E6">
            <w:pPr>
              <w:numPr>
                <w:ilvl w:val="0"/>
                <w:numId w:val="26"/>
              </w:numPr>
              <w:rPr>
                <w:del w:id="283" w:author="SD" w:date="2019-07-18T18:16:00Z"/>
              </w:rPr>
            </w:pPr>
            <w:del w:id="284" w:author="SD" w:date="2019-07-18T18:16:00Z">
              <w:r w:rsidRPr="002D46E6" w:rsidDel="0065488E">
                <w:rPr>
                  <w:b/>
                  <w:bCs/>
                </w:rPr>
                <w:delText>Active/ learning by doing</w:delText>
              </w:r>
              <w:r w:rsidRPr="002D46E6" w:rsidDel="0065488E">
                <w:delText>: Les méthodes actives sont centrées sur l’apprenant, considérant qu’il est l’acteur principal de son apprentissage. Elles prennent donc en compte sa motivation, ses besoins, ses attentes, et lui proposent des techniques à travers lesquelles il est amené à produire, à créer, à chercher.</w:delText>
              </w:r>
            </w:del>
          </w:p>
          <w:p w14:paraId="54F75487" w14:textId="438BB949" w:rsidR="002D46E6" w:rsidRPr="002D46E6" w:rsidDel="0065488E" w:rsidRDefault="002D46E6" w:rsidP="002D46E6">
            <w:pPr>
              <w:rPr>
                <w:del w:id="285" w:author="SD" w:date="2019-07-18T18:16:00Z"/>
              </w:rPr>
            </w:pPr>
            <w:del w:id="286" w:author="SD" w:date="2019-07-18T18:16:00Z">
              <w:r w:rsidRPr="002D46E6" w:rsidDel="0065488E">
                <w:delText xml:space="preserve">Analogique: permet de poser un contexte familier aux apprenants à partir duquel ils peuvent poser des questions.... Elle permet de rendre l’insolite familier... </w:delText>
              </w:r>
            </w:del>
          </w:p>
          <w:p w14:paraId="2F72912A" w14:textId="300774FC" w:rsidR="002D46E6" w:rsidRPr="002D46E6" w:rsidDel="0065488E" w:rsidRDefault="002D46E6" w:rsidP="002D46E6">
            <w:pPr>
              <w:rPr>
                <w:del w:id="287" w:author="SD" w:date="2019-07-18T18:16:00Z"/>
              </w:rPr>
            </w:pPr>
            <w:del w:id="288" w:author="SD" w:date="2019-07-18T18:16:00Z">
              <w:r w:rsidRPr="002D46E6" w:rsidDel="0065488E">
                <w:delText>Découverte: Recherche, expériences, résolution de problèmes… en s’appuyant sur ses expériences personnelles.</w:delText>
              </w:r>
            </w:del>
          </w:p>
          <w:p w14:paraId="5937D518" w14:textId="37ACE47F" w:rsidR="00205246" w:rsidRPr="00EE5230" w:rsidDel="0065488E" w:rsidRDefault="002D46E6">
            <w:pPr>
              <w:pStyle w:val="Fiche-Normal-"/>
              <w:numPr>
                <w:ilvl w:val="0"/>
                <w:numId w:val="32"/>
              </w:numPr>
              <w:rPr>
                <w:del w:id="289" w:author="SD" w:date="2019-07-18T18:16:00Z"/>
                <w:rFonts w:ascii="Gill Sans MT" w:hAnsi="Gill Sans MT"/>
                <w:rPrChange w:id="290" w:author="SDS Consulting" w:date="2019-06-24T09:05:00Z">
                  <w:rPr>
                    <w:del w:id="291" w:author="SD" w:date="2019-07-18T18:16:00Z"/>
                    <w:lang w:val="fr-MA"/>
                  </w:rPr>
                </w:rPrChange>
              </w:rPr>
              <w:pPrChange w:id="292" w:author="SDS Consulting" w:date="2019-06-24T09:05:00Z">
                <w:pPr/>
              </w:pPrChange>
            </w:pPr>
            <w:del w:id="293" w:author="SD" w:date="2019-07-18T18:16:00Z">
              <w:r w:rsidDel="0065488E">
                <w:delText>Inviter les participants à compléter la MindMap</w:delText>
              </w:r>
              <w:r w:rsidR="00205246" w:rsidDel="0065488E">
                <w:rPr>
                  <w:lang w:val="fr-MA"/>
                </w:rPr>
                <w:delText xml:space="preserve"> </w:delText>
              </w:r>
            </w:del>
          </w:p>
        </w:tc>
        <w:tc>
          <w:tcPr>
            <w:tcW w:w="7442" w:type="dxa"/>
            <w:tcPrChange w:id="294" w:author="SDS Consulting" w:date="2019-06-24T09:05:00Z">
              <w:tcPr>
                <w:tcW w:w="2145" w:type="dxa"/>
                <w:tcBorders>
                  <w:right w:val="single" w:sz="8" w:space="0" w:color="000000"/>
                </w:tcBorders>
                <w:tcMar>
                  <w:top w:w="100" w:type="dxa"/>
                  <w:left w:w="100" w:type="dxa"/>
                  <w:bottom w:w="100" w:type="dxa"/>
                  <w:right w:w="100" w:type="dxa"/>
                </w:tcMar>
              </w:tcPr>
            </w:tcPrChange>
          </w:tcPr>
          <w:p w14:paraId="4DF6D595" w14:textId="1E76F491" w:rsidR="00205246" w:rsidDel="0065488E" w:rsidRDefault="00205246" w:rsidP="00205246">
            <w:pPr>
              <w:rPr>
                <w:del w:id="295" w:author="SD" w:date="2019-07-18T18:16:00Z"/>
                <w:lang w:val="fr-MA"/>
              </w:rPr>
            </w:pPr>
            <w:del w:id="296" w:author="SD" w:date="2019-07-18T18:16:00Z">
              <w:r w:rsidDel="0065488E">
                <w:rPr>
                  <w:lang w:val="fr-MA"/>
                </w:rPr>
                <w:delText>PPT1</w:delText>
              </w:r>
              <w:r w:rsidR="002D46E6" w:rsidDel="0065488E">
                <w:rPr>
                  <w:lang w:val="fr-MA"/>
                </w:rPr>
                <w:delText>0</w:delText>
              </w:r>
            </w:del>
          </w:p>
          <w:p w14:paraId="116C8322" w14:textId="5DC84473" w:rsidR="00205246" w:rsidDel="0065488E" w:rsidRDefault="002D46E6" w:rsidP="00205246">
            <w:pPr>
              <w:rPr>
                <w:del w:id="297" w:author="SD" w:date="2019-07-18T18:16:00Z"/>
                <w:lang w:val="fr-MA"/>
              </w:rPr>
            </w:pPr>
            <w:del w:id="298" w:author="SD" w:date="2019-07-18T18:16:00Z">
              <w:r w:rsidDel="0065488E">
                <w:rPr>
                  <w:lang w:val="fr-MA"/>
                </w:rPr>
                <w:delText>Handout Activité 2</w:delText>
              </w:r>
            </w:del>
          </w:p>
          <w:p w14:paraId="0AEF6634" w14:textId="66F6D17B" w:rsidR="00205246" w:rsidRPr="00A23FDB" w:rsidDel="0065488E" w:rsidRDefault="00205246" w:rsidP="00205246">
            <w:pPr>
              <w:rPr>
                <w:del w:id="299" w:author="SD" w:date="2019-07-18T18:16:00Z"/>
                <w:lang w:val="fr-MA"/>
              </w:rPr>
            </w:pPr>
          </w:p>
        </w:tc>
      </w:tr>
    </w:tbl>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D46E6" w:rsidRPr="00BD7891" w14:paraId="1A0330A8" w14:textId="77777777">
        <w:trPr>
          <w:del w:id="300"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6A4C4668" w14:textId="77777777" w:rsidR="002D46E6" w:rsidRDefault="002D46E6" w:rsidP="00205246">
            <w:pPr>
              <w:spacing w:after="0" w:line="240" w:lineRule="auto"/>
              <w:rPr>
                <w:del w:id="301" w:author="SDS Consulting" w:date="2019-06-24T09:05:00Z"/>
                <w:lang w:val="fr-MA"/>
              </w:rPr>
            </w:pPr>
            <w:del w:id="302" w:author="SDS Consulting" w:date="2019-06-24T09:05:00Z">
              <w:r>
                <w:rPr>
                  <w:lang w:val="fr-MA"/>
                </w:rPr>
                <w:delText>Présentation/ Discussion/ Activité 2</w:delText>
              </w:r>
            </w:del>
          </w:p>
        </w:tc>
        <w:tc>
          <w:tcPr>
            <w:tcW w:w="2190" w:type="dxa"/>
            <w:tcBorders>
              <w:right w:val="single" w:sz="8" w:space="0" w:color="000000"/>
            </w:tcBorders>
            <w:tcMar>
              <w:top w:w="100" w:type="dxa"/>
              <w:left w:w="100" w:type="dxa"/>
              <w:bottom w:w="100" w:type="dxa"/>
              <w:right w:w="100" w:type="dxa"/>
            </w:tcMar>
          </w:tcPr>
          <w:p w14:paraId="0B35E2DE" w14:textId="77777777" w:rsidR="002D46E6" w:rsidRDefault="003B1AE5" w:rsidP="00205246">
            <w:pPr>
              <w:spacing w:after="0" w:line="240" w:lineRule="auto"/>
              <w:rPr>
                <w:del w:id="303" w:author="SDS Consulting" w:date="2019-06-24T09:05:00Z"/>
                <w:lang w:val="fr-MA"/>
              </w:rPr>
            </w:pPr>
            <w:del w:id="304" w:author="SDS Consulting" w:date="2019-06-24T09:05:00Z">
              <w:r>
                <w:rPr>
                  <w:lang w:val="fr-MA"/>
                </w:rPr>
                <w:delText>15 minutes</w:delText>
              </w:r>
            </w:del>
          </w:p>
        </w:tc>
        <w:tc>
          <w:tcPr>
            <w:tcW w:w="9465" w:type="dxa"/>
            <w:tcBorders>
              <w:right w:val="single" w:sz="8" w:space="0" w:color="000000"/>
            </w:tcBorders>
            <w:tcMar>
              <w:top w:w="100" w:type="dxa"/>
              <w:left w:w="100" w:type="dxa"/>
              <w:bottom w:w="100" w:type="dxa"/>
              <w:right w:w="100" w:type="dxa"/>
            </w:tcMar>
          </w:tcPr>
          <w:p w14:paraId="2D4D2562" w14:textId="77777777" w:rsidR="002D46E6" w:rsidRDefault="002D46E6" w:rsidP="002D46E6">
            <w:pPr>
              <w:rPr>
                <w:del w:id="305" w:author="SDS Consulting" w:date="2019-06-24T09:05:00Z"/>
                <w:lang w:val="fr-FR"/>
              </w:rPr>
            </w:pPr>
            <w:del w:id="306" w:author="SDS Consulting" w:date="2019-06-24T09:05:00Z">
              <w:r>
                <w:rPr>
                  <w:lang w:val="fr-FR"/>
                </w:rPr>
                <w:delText>Présenter les techniques, les supports et les conditions de l’apprentissage. Donner des exemples et renvoyer vers le support complémentaire « </w:delText>
              </w:r>
              <w:r w:rsidR="003B1AE5">
                <w:rPr>
                  <w:lang w:val="fr-FR"/>
                </w:rPr>
                <w:delText>démarches et techniques pédagogiques ».</w:delText>
              </w:r>
            </w:del>
          </w:p>
          <w:p w14:paraId="039FE610" w14:textId="77777777" w:rsidR="003B1AE5" w:rsidRDefault="003B1AE5" w:rsidP="002D46E6">
            <w:pPr>
              <w:rPr>
                <w:del w:id="307" w:author="SDS Consulting" w:date="2019-06-24T09:05:00Z"/>
                <w:lang w:val="fr-FR"/>
              </w:rPr>
            </w:pPr>
            <w:del w:id="308" w:author="SDS Consulting" w:date="2019-06-24T09:05:00Z">
              <w:r>
                <w:rPr>
                  <w:lang w:val="fr-FR"/>
                </w:rPr>
                <w:delText>Inviter les participants à compléter la MindMap</w:delText>
              </w:r>
            </w:del>
          </w:p>
        </w:tc>
        <w:tc>
          <w:tcPr>
            <w:tcW w:w="2145" w:type="dxa"/>
            <w:tcBorders>
              <w:right w:val="single" w:sz="8" w:space="0" w:color="000000"/>
            </w:tcBorders>
            <w:tcMar>
              <w:top w:w="100" w:type="dxa"/>
              <w:left w:w="100" w:type="dxa"/>
              <w:bottom w:w="100" w:type="dxa"/>
              <w:right w:w="100" w:type="dxa"/>
            </w:tcMar>
          </w:tcPr>
          <w:p w14:paraId="2849B5E7" w14:textId="77777777" w:rsidR="00BA1A1A" w:rsidRDefault="003B1AE5" w:rsidP="00BA1A1A">
            <w:pPr>
              <w:spacing w:after="0" w:line="240" w:lineRule="auto"/>
              <w:contextualSpacing w:val="0"/>
              <w:rPr>
                <w:del w:id="309" w:author="SDS Consulting" w:date="2019-06-24T09:05:00Z"/>
                <w:lang w:val="fr-MA"/>
              </w:rPr>
            </w:pPr>
            <w:del w:id="310" w:author="SDS Consulting" w:date="2019-06-24T09:05:00Z">
              <w:r>
                <w:rPr>
                  <w:lang w:val="fr-MA"/>
                </w:rPr>
                <w:delText>PPT11-13</w:delText>
              </w:r>
              <w:r w:rsidR="00BA1A1A">
                <w:rPr>
                  <w:lang w:val="fr-MA"/>
                </w:rPr>
                <w:delText>/ Handout Activité 2</w:delText>
              </w:r>
            </w:del>
          </w:p>
          <w:p w14:paraId="2ED41A56" w14:textId="77777777" w:rsidR="002D46E6" w:rsidRDefault="002D46E6" w:rsidP="00205246">
            <w:pPr>
              <w:spacing w:after="0" w:line="240" w:lineRule="auto"/>
              <w:rPr>
                <w:del w:id="311" w:author="SDS Consulting" w:date="2019-06-24T09:05:00Z"/>
                <w:lang w:val="fr-MA"/>
              </w:rPr>
            </w:pPr>
          </w:p>
        </w:tc>
      </w:tr>
      <w:tr w:rsidR="003B1AE5" w:rsidRPr="00D95285" w14:paraId="1700748B" w14:textId="77777777">
        <w:trPr>
          <w:del w:id="312"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076E6797" w14:textId="77777777" w:rsidR="003B1AE5" w:rsidRDefault="003B1AE5" w:rsidP="00205246">
            <w:pPr>
              <w:spacing w:after="0" w:line="240" w:lineRule="auto"/>
              <w:rPr>
                <w:del w:id="313" w:author="SDS Consulting" w:date="2019-06-24T09:05:00Z"/>
                <w:lang w:val="fr-MA"/>
              </w:rPr>
            </w:pPr>
            <w:del w:id="314" w:author="SDS Consulting" w:date="2019-06-24T09:05:00Z">
              <w:r>
                <w:rPr>
                  <w:lang w:val="fr-MA"/>
                </w:rPr>
                <w:delText>Présentation/ Discussion/ Activité 2</w:delText>
              </w:r>
            </w:del>
          </w:p>
        </w:tc>
        <w:tc>
          <w:tcPr>
            <w:tcW w:w="2190" w:type="dxa"/>
            <w:tcBorders>
              <w:right w:val="single" w:sz="8" w:space="0" w:color="000000"/>
            </w:tcBorders>
            <w:tcMar>
              <w:top w:w="100" w:type="dxa"/>
              <w:left w:w="100" w:type="dxa"/>
              <w:bottom w:w="100" w:type="dxa"/>
              <w:right w:w="100" w:type="dxa"/>
            </w:tcMar>
          </w:tcPr>
          <w:p w14:paraId="3188B511" w14:textId="77777777" w:rsidR="003B1AE5" w:rsidRDefault="00BA1A1A" w:rsidP="00205246">
            <w:pPr>
              <w:spacing w:after="0" w:line="240" w:lineRule="auto"/>
              <w:rPr>
                <w:del w:id="315" w:author="SDS Consulting" w:date="2019-06-24T09:05:00Z"/>
                <w:lang w:val="fr-MA"/>
              </w:rPr>
            </w:pPr>
            <w:del w:id="316" w:author="SDS Consulting" w:date="2019-06-24T09:05:00Z">
              <w:r>
                <w:rPr>
                  <w:lang w:val="fr-MA"/>
                </w:rPr>
                <w:delText>15 minutes</w:delText>
              </w:r>
            </w:del>
          </w:p>
        </w:tc>
        <w:tc>
          <w:tcPr>
            <w:tcW w:w="9465" w:type="dxa"/>
            <w:tcBorders>
              <w:right w:val="single" w:sz="8" w:space="0" w:color="000000"/>
            </w:tcBorders>
            <w:tcMar>
              <w:top w:w="100" w:type="dxa"/>
              <w:left w:w="100" w:type="dxa"/>
              <w:bottom w:w="100" w:type="dxa"/>
              <w:right w:w="100" w:type="dxa"/>
            </w:tcMar>
          </w:tcPr>
          <w:p w14:paraId="64972344" w14:textId="77777777" w:rsidR="003B1AE5" w:rsidRDefault="003B1AE5" w:rsidP="002D46E6">
            <w:pPr>
              <w:rPr>
                <w:del w:id="317" w:author="SDS Consulting" w:date="2019-06-24T09:05:00Z"/>
                <w:lang w:val="fr-FR"/>
              </w:rPr>
            </w:pPr>
            <w:del w:id="318" w:author="SDS Consulting" w:date="2019-06-24T09:05:00Z">
              <w:r>
                <w:rPr>
                  <w:lang w:val="fr-FR"/>
                </w:rPr>
                <w:delText>Présenter la Taxonomie de Bloom et étudier le handout « Taxonomie » pour faire des exercices de formulation d’objectifs</w:delText>
              </w:r>
            </w:del>
          </w:p>
          <w:p w14:paraId="1530DC98" w14:textId="77777777" w:rsidR="00BA1A1A" w:rsidRDefault="00BA1A1A" w:rsidP="002D46E6">
            <w:pPr>
              <w:rPr>
                <w:del w:id="319" w:author="SDS Consulting" w:date="2019-06-24T09:05:00Z"/>
                <w:lang w:val="fr-FR"/>
              </w:rPr>
            </w:pPr>
            <w:del w:id="320" w:author="SDS Consulting" w:date="2019-06-24T09:05:00Z">
              <w:r>
                <w:rPr>
                  <w:lang w:val="fr-FR"/>
                </w:rPr>
                <w:delText>Inviter les participants à compléter la MindMap</w:delText>
              </w:r>
            </w:del>
          </w:p>
        </w:tc>
        <w:tc>
          <w:tcPr>
            <w:tcW w:w="2145" w:type="dxa"/>
            <w:tcBorders>
              <w:right w:val="single" w:sz="8" w:space="0" w:color="000000"/>
            </w:tcBorders>
            <w:tcMar>
              <w:top w:w="100" w:type="dxa"/>
              <w:left w:w="100" w:type="dxa"/>
              <w:bottom w:w="100" w:type="dxa"/>
              <w:right w:w="100" w:type="dxa"/>
            </w:tcMar>
          </w:tcPr>
          <w:p w14:paraId="0E8B747C" w14:textId="77777777" w:rsidR="003B1AE5" w:rsidRDefault="003B1AE5" w:rsidP="00BA1A1A">
            <w:pPr>
              <w:spacing w:after="0" w:line="240" w:lineRule="auto"/>
              <w:contextualSpacing w:val="0"/>
              <w:rPr>
                <w:del w:id="321" w:author="SDS Consulting" w:date="2019-06-24T09:05:00Z"/>
                <w:lang w:val="fr-MA"/>
              </w:rPr>
            </w:pPr>
            <w:del w:id="322" w:author="SDS Consulting" w:date="2019-06-24T09:05:00Z">
              <w:r>
                <w:rPr>
                  <w:lang w:val="fr-MA"/>
                </w:rPr>
                <w:delText>PPT 14</w:delText>
              </w:r>
              <w:r w:rsidR="00BA1A1A">
                <w:rPr>
                  <w:lang w:val="fr-MA"/>
                </w:rPr>
                <w:delText xml:space="preserve">/ Handout Activité 2/ </w:delText>
              </w:r>
              <w:r>
                <w:rPr>
                  <w:lang w:val="fr-MA"/>
                </w:rPr>
                <w:delText>handout</w:delText>
              </w:r>
              <w:r w:rsidR="00BA1A1A">
                <w:rPr>
                  <w:lang w:val="fr-MA"/>
                </w:rPr>
                <w:delText> </w:delText>
              </w:r>
              <w:r>
                <w:rPr>
                  <w:lang w:val="fr-MA"/>
                </w:rPr>
                <w:delText>« taxonomie»</w:delText>
              </w:r>
            </w:del>
          </w:p>
        </w:tc>
      </w:tr>
    </w:tbl>
    <w:tbl>
      <w:tblPr>
        <w:tblStyle w:val="Grilledutableau"/>
        <w:tblW w:w="0" w:type="auto"/>
        <w:tblInd w:w="63" w:type="dxa"/>
        <w:tblLayout w:type="fixed"/>
        <w:tblLook w:val="04A0" w:firstRow="1" w:lastRow="0" w:firstColumn="1" w:lastColumn="0" w:noHBand="0" w:noVBand="1"/>
        <w:tblPrChange w:id="323" w:author="SDS Consulting" w:date="2019-06-24T09:05: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736"/>
        <w:gridCol w:w="128"/>
        <w:tblGridChange w:id="324">
          <w:tblGrid>
            <w:gridCol w:w="1575"/>
            <w:gridCol w:w="2190"/>
            <w:gridCol w:w="9465"/>
            <w:gridCol w:w="2145"/>
          </w:tblGrid>
        </w:tblGridChange>
      </w:tblGrid>
      <w:tr w:rsidR="00BA1A1A" w:rsidRPr="0065488E" w:rsidDel="0065488E" w14:paraId="585FB441" w14:textId="194F3686" w:rsidTr="00BA1CF0">
        <w:trPr>
          <w:del w:id="325" w:author="SD" w:date="2019-07-18T18:16:00Z"/>
        </w:trPr>
        <w:tc>
          <w:tcPr>
            <w:tcW w:w="14874" w:type="dxa"/>
            <w:shd w:val="clear" w:color="auto" w:fill="D9E2F3" w:themeFill="accent1" w:themeFillTint="33"/>
            <w:tcPrChange w:id="326" w:author="SDS Consulting" w:date="2019-06-24T09:05:00Z">
              <w:tcPr>
                <w:tcW w:w="1575" w:type="dxa"/>
                <w:tcBorders>
                  <w:left w:val="single" w:sz="8" w:space="0" w:color="000000"/>
                  <w:right w:val="single" w:sz="8" w:space="0" w:color="000000"/>
                </w:tcBorders>
                <w:tcMar>
                  <w:top w:w="100" w:type="dxa"/>
                  <w:left w:w="100" w:type="dxa"/>
                  <w:bottom w:w="100" w:type="dxa"/>
                  <w:right w:w="100" w:type="dxa"/>
                </w:tcMar>
              </w:tcPr>
            </w:tcPrChange>
          </w:tcPr>
          <w:p w14:paraId="0783B484" w14:textId="160980FB" w:rsidR="00BA1A1A" w:rsidDel="0065488E" w:rsidRDefault="00BA1A1A" w:rsidP="00BA1A1A">
            <w:pPr>
              <w:rPr>
                <w:del w:id="327" w:author="SD" w:date="2019-07-18T18:16:00Z"/>
                <w:lang w:val="fr-MA"/>
              </w:rPr>
            </w:pPr>
            <w:del w:id="328" w:author="SD" w:date="2019-07-18T18:16:00Z">
              <w:r w:rsidDel="0065488E">
                <w:rPr>
                  <w:lang w:val="fr-MA"/>
                </w:rPr>
                <w:delText>Présentation/ Discussion/ Activité 2</w:delText>
              </w:r>
            </w:del>
          </w:p>
        </w:tc>
        <w:tc>
          <w:tcPr>
            <w:tcW w:w="14874" w:type="dxa"/>
            <w:shd w:val="clear" w:color="auto" w:fill="D9E2F3" w:themeFill="accent1" w:themeFillTint="33"/>
            <w:tcPrChange w:id="329" w:author="SDS Consulting" w:date="2019-06-24T09:05:00Z">
              <w:tcPr>
                <w:tcW w:w="2190" w:type="dxa"/>
                <w:tcBorders>
                  <w:right w:val="single" w:sz="8" w:space="0" w:color="000000"/>
                </w:tcBorders>
                <w:tcMar>
                  <w:top w:w="100" w:type="dxa"/>
                  <w:left w:w="100" w:type="dxa"/>
                  <w:bottom w:w="100" w:type="dxa"/>
                  <w:right w:w="100" w:type="dxa"/>
                </w:tcMar>
              </w:tcPr>
            </w:tcPrChange>
          </w:tcPr>
          <w:p w14:paraId="62B0F262" w14:textId="453A1574" w:rsidR="00BA1A1A" w:rsidDel="0065488E" w:rsidRDefault="00BA1A1A" w:rsidP="00BA1A1A">
            <w:pPr>
              <w:rPr>
                <w:del w:id="330" w:author="SD" w:date="2019-07-18T18:16:00Z"/>
                <w:lang w:val="fr-MA"/>
              </w:rPr>
            </w:pPr>
            <w:del w:id="331" w:author="SD" w:date="2019-07-18T18:16:00Z">
              <w:r w:rsidDel="0065488E">
                <w:rPr>
                  <w:lang w:val="fr-MA"/>
                </w:rPr>
                <w:delText>15 minutes</w:delText>
              </w:r>
            </w:del>
          </w:p>
        </w:tc>
        <w:tc>
          <w:tcPr>
            <w:tcW w:w="14874" w:type="dxa"/>
            <w:shd w:val="clear" w:color="auto" w:fill="D9E2F3" w:themeFill="accent1" w:themeFillTint="33"/>
            <w:tcPrChange w:id="332" w:author="SDS Consulting" w:date="2019-06-24T09:05:00Z">
              <w:tcPr>
                <w:tcW w:w="9465" w:type="dxa"/>
                <w:tcBorders>
                  <w:right w:val="single" w:sz="8" w:space="0" w:color="000000"/>
                </w:tcBorders>
                <w:tcMar>
                  <w:top w:w="100" w:type="dxa"/>
                  <w:left w:w="100" w:type="dxa"/>
                  <w:bottom w:w="100" w:type="dxa"/>
                  <w:right w:w="100" w:type="dxa"/>
                </w:tcMar>
              </w:tcPr>
            </w:tcPrChange>
          </w:tcPr>
          <w:p w14:paraId="394F8FEA" w14:textId="3FC574BE" w:rsidR="00BA1A1A" w:rsidDel="0065488E" w:rsidRDefault="000475B5" w:rsidP="00BA1A1A">
            <w:pPr>
              <w:rPr>
                <w:del w:id="333" w:author="SD" w:date="2019-07-18T18:16:00Z"/>
              </w:rPr>
            </w:pPr>
            <w:ins w:id="334" w:author="SDS Consulting" w:date="2019-06-24T09:05:00Z">
              <w:del w:id="335" w:author="SD" w:date="2019-07-18T18:16:00Z">
                <w:r w:rsidRPr="00BA1CF0" w:rsidDel="0065488E">
                  <w:rPr>
                    <w:rFonts w:ascii="Gill Sans MT" w:hAnsi="Gill Sans MT"/>
                    <w:b/>
                    <w:i/>
                  </w:rPr>
                  <w:delText xml:space="preserve">Durée approximative du module : </w:delText>
                </w:r>
                <w:r w:rsidR="00EE5230" w:rsidRPr="00EE5230" w:rsidDel="0065488E">
                  <w:rPr>
                    <w:rFonts w:ascii="Gill Sans MT" w:hAnsi="Gill Sans MT"/>
                    <w:b/>
                    <w:i/>
                  </w:rPr>
                  <w:delText>1 journée</w:delText>
                </w:r>
              </w:del>
            </w:ins>
            <w:del w:id="336" w:author="SD" w:date="2019-07-18T18:16:00Z">
              <w:r w:rsidR="00BA1A1A" w:rsidDel="0065488E">
                <w:delText xml:space="preserve">Présenter les types d’évaluation </w:delText>
              </w:r>
            </w:del>
          </w:p>
          <w:p w14:paraId="3C50D694" w14:textId="003F6B81" w:rsidR="00BA1A1A" w:rsidRPr="00BA1A1A" w:rsidDel="0065488E" w:rsidRDefault="00BA1A1A" w:rsidP="00BA1A1A">
            <w:pPr>
              <w:rPr>
                <w:del w:id="337" w:author="SD" w:date="2019-07-18T18:16:00Z"/>
              </w:rPr>
            </w:pPr>
            <w:del w:id="338" w:author="SD" w:date="2019-07-18T18:16:00Z">
              <w:r w:rsidRPr="00BA1A1A" w:rsidDel="0065488E">
                <w:delText xml:space="preserve">1- Evaluation diagnostique : Elle permet de faire un état des lieux pour savoir ce qu’il convient de faire. Elle permet d’évaluer la distance qui sépare l’apprenant des objectifs qu’ils désirent atteindre. </w:delText>
              </w:r>
            </w:del>
          </w:p>
          <w:p w14:paraId="0444CC0D" w14:textId="1058E1C6" w:rsidR="00BA1A1A" w:rsidRPr="00BA1A1A" w:rsidDel="0065488E" w:rsidRDefault="00BA1A1A" w:rsidP="00BA1A1A">
            <w:pPr>
              <w:rPr>
                <w:del w:id="339" w:author="SD" w:date="2019-07-18T18:16:00Z"/>
              </w:rPr>
            </w:pPr>
            <w:del w:id="340" w:author="SD" w:date="2019-07-18T18:16:00Z">
              <w:r w:rsidRPr="00BA1A1A" w:rsidDel="0065488E">
                <w:delText>2- Evaluation pronostiq</w:delText>
              </w:r>
              <w:r w:rsidR="00317397" w:rsidDel="0065488E">
                <w:delText>ue : en fonction du diagnostic établi</w:delText>
              </w:r>
              <w:r w:rsidRPr="00BA1A1A" w:rsidDel="0065488E">
                <w:delText xml:space="preserve">, elle permet d’établir le plan de formation adapté aux besoins de l’apprenant. </w:delText>
              </w:r>
            </w:del>
          </w:p>
          <w:p w14:paraId="5E54D1DB" w14:textId="45DA128E" w:rsidR="00BA1A1A" w:rsidRPr="00BA1A1A" w:rsidDel="0065488E" w:rsidRDefault="00BA1A1A" w:rsidP="00BA1A1A">
            <w:pPr>
              <w:rPr>
                <w:del w:id="341" w:author="SD" w:date="2019-07-18T18:16:00Z"/>
              </w:rPr>
            </w:pPr>
            <w:del w:id="342" w:author="SD" w:date="2019-07-18T18:16:00Z">
              <w:r w:rsidRPr="00BA1A1A" w:rsidDel="0065488E">
                <w:delText xml:space="preserve">3- Evaluation régulatrice : elle permet au formateur de savoir où en sont les apprenants afin d’ajuster ses interventions. </w:delText>
              </w:r>
              <w:r w:rsidR="00317397" w:rsidDel="0065488E">
                <w:delText>Est-ce trop rapide</w:delText>
              </w:r>
              <w:r w:rsidRPr="00BA1A1A" w:rsidDel="0065488E">
                <w:delText xml:space="preserve">?, trop lent ?, trop théorique ?, trop pratico-pratique ?, les apprentissages répondent-ils aux attentes des apprenants ?, etc. C’est une sorte d’état des lieux des interventions qui permet au formateur de réguler son intervention, de la réajuster. </w:delText>
              </w:r>
            </w:del>
          </w:p>
          <w:p w14:paraId="7703B52B" w14:textId="5B160152" w:rsidR="00BA1A1A" w:rsidRPr="00BA1A1A" w:rsidDel="0065488E" w:rsidRDefault="00BA1A1A" w:rsidP="00BA1A1A">
            <w:pPr>
              <w:rPr>
                <w:del w:id="343" w:author="SD" w:date="2019-07-18T18:16:00Z"/>
              </w:rPr>
            </w:pPr>
            <w:del w:id="344" w:author="SD" w:date="2019-07-18T18:16:00Z">
              <w:r w:rsidRPr="00BA1A1A" w:rsidDel="0065488E">
                <w:delText xml:space="preserve">4- Evaluation formative : elle permet aux apprenants de savoir où ils en sont et de réguler leurs efforts. Elle leur permet de se situer par rapport au groupe et aux exigences de la formation… Elle permet également au formateur de jauger le niveau de la classe. </w:delText>
              </w:r>
            </w:del>
          </w:p>
          <w:p w14:paraId="644A2110" w14:textId="709870A9" w:rsidR="00BA1A1A" w:rsidRPr="00BA1A1A" w:rsidDel="0065488E" w:rsidRDefault="00BA1A1A" w:rsidP="00BA1A1A">
            <w:pPr>
              <w:rPr>
                <w:del w:id="345" w:author="SD" w:date="2019-07-18T18:16:00Z"/>
              </w:rPr>
            </w:pPr>
            <w:del w:id="346" w:author="SD" w:date="2019-07-18T18:16:00Z">
              <w:r w:rsidRPr="00BA1A1A" w:rsidDel="0065488E">
                <w:delText xml:space="preserve">5- Evaluation réflexive : elle permet à l’apprenant de prendre du recul par rapport à ses apprentissages. Elle permet à l’apprenant de prendre conscience des processus d’apprentissage qu’elle met en œuvre, de sa façon d’organiser son travail, de gérer son effort, etc. L’attitude du formateur doit inviter à cette prise de conscience en l’invitant à expliciter ses démarches… </w:delText>
              </w:r>
            </w:del>
          </w:p>
          <w:p w14:paraId="0AE35921" w14:textId="26DF4314" w:rsidR="00BA1A1A" w:rsidDel="0065488E" w:rsidRDefault="00BA1A1A" w:rsidP="00BA1A1A">
            <w:pPr>
              <w:rPr>
                <w:del w:id="347" w:author="SD" w:date="2019-07-18T18:16:00Z"/>
              </w:rPr>
            </w:pPr>
            <w:del w:id="348" w:author="SD" w:date="2019-07-18T18:16:00Z">
              <w:r w:rsidRPr="00BA1A1A" w:rsidDel="0065488E">
                <w:delText>6- Evaluation sommative : elle permet d’évaluer les acquis et les compétences des apprenants. C’est l’évaluation sanction, bref l’examen.</w:delText>
              </w:r>
            </w:del>
          </w:p>
          <w:p w14:paraId="4EDEF332" w14:textId="2B2A0824" w:rsidR="00BA1A1A" w:rsidRPr="00BA1CF0" w:rsidDel="0065488E" w:rsidRDefault="00BA1A1A">
            <w:pPr>
              <w:pStyle w:val="Fiche-Normal-"/>
              <w:numPr>
                <w:ilvl w:val="0"/>
                <w:numId w:val="0"/>
              </w:numPr>
              <w:ind w:left="426" w:hanging="360"/>
              <w:rPr>
                <w:del w:id="349" w:author="SD" w:date="2019-07-18T18:16:00Z"/>
                <w:rFonts w:ascii="Gill Sans MT" w:hAnsi="Gill Sans MT"/>
                <w:rPrChange w:id="350" w:author="SDS Consulting" w:date="2019-06-24T09:05:00Z">
                  <w:rPr>
                    <w:del w:id="351" w:author="SD" w:date="2019-07-18T18:16:00Z"/>
                  </w:rPr>
                </w:rPrChange>
              </w:rPr>
              <w:pPrChange w:id="352" w:author="SDS Consulting" w:date="2019-06-24T09:05:00Z">
                <w:pPr/>
              </w:pPrChange>
            </w:pPr>
            <w:del w:id="353" w:author="SD" w:date="2019-07-18T18:16:00Z">
              <w:r w:rsidDel="0065488E">
                <w:delText>Inviter les participants à compléter la MindMap</w:delText>
              </w:r>
            </w:del>
          </w:p>
        </w:tc>
        <w:tc>
          <w:tcPr>
            <w:tcW w:w="14874" w:type="dxa"/>
            <w:shd w:val="clear" w:color="auto" w:fill="D9E2F3" w:themeFill="accent1" w:themeFillTint="33"/>
            <w:tcPrChange w:id="354" w:author="SDS Consulting" w:date="2019-06-24T09:05:00Z">
              <w:tcPr>
                <w:tcW w:w="2145" w:type="dxa"/>
                <w:tcBorders>
                  <w:right w:val="single" w:sz="8" w:space="0" w:color="000000"/>
                </w:tcBorders>
                <w:tcMar>
                  <w:top w:w="100" w:type="dxa"/>
                  <w:left w:w="100" w:type="dxa"/>
                  <w:bottom w:w="100" w:type="dxa"/>
                  <w:right w:w="100" w:type="dxa"/>
                </w:tcMar>
              </w:tcPr>
            </w:tcPrChange>
          </w:tcPr>
          <w:p w14:paraId="5A24A572" w14:textId="06663FA8" w:rsidR="00BA1A1A" w:rsidDel="0065488E" w:rsidRDefault="00BA1A1A" w:rsidP="00BA1A1A">
            <w:pPr>
              <w:rPr>
                <w:del w:id="355" w:author="SD" w:date="2019-07-18T18:16:00Z"/>
                <w:lang w:val="fr-MA"/>
              </w:rPr>
            </w:pPr>
            <w:del w:id="356" w:author="SD" w:date="2019-07-18T18:16:00Z">
              <w:r w:rsidDel="0065488E">
                <w:rPr>
                  <w:lang w:val="fr-MA"/>
                </w:rPr>
                <w:delText>PPT 15/ Handout Activité 2</w:delText>
              </w:r>
            </w:del>
          </w:p>
          <w:p w14:paraId="4AEBEFEA" w14:textId="1BA4B8B8" w:rsidR="00BA1A1A" w:rsidDel="0065488E" w:rsidRDefault="00BA1A1A" w:rsidP="00BA1A1A">
            <w:pPr>
              <w:rPr>
                <w:del w:id="357" w:author="SD" w:date="2019-07-18T18:16:00Z"/>
                <w:lang w:val="fr-MA"/>
              </w:rPr>
            </w:pPr>
          </w:p>
        </w:tc>
      </w:tr>
    </w:tbl>
    <w:tbl>
      <w:tblPr>
        <w:tblStyle w:val="a0"/>
        <w:tblW w:w="14874" w:type="dxa"/>
        <w:tblInd w:w="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BA1A1A" w:rsidRPr="0065488E" w14:paraId="6CC69EDF" w14:textId="77777777" w:rsidTr="0065488E">
        <w:trPr>
          <w:del w:id="358"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6A93100E" w14:textId="77777777" w:rsidR="00BA1A1A" w:rsidRDefault="00317397" w:rsidP="00BA1A1A">
            <w:pPr>
              <w:spacing w:after="0" w:line="240" w:lineRule="auto"/>
              <w:rPr>
                <w:del w:id="359" w:author="SDS Consulting" w:date="2019-06-24T09:05:00Z"/>
                <w:lang w:val="fr-MA"/>
              </w:rPr>
            </w:pPr>
            <w:del w:id="360" w:author="SDS Consulting" w:date="2019-06-24T09:05:00Z">
              <w:r>
                <w:rPr>
                  <w:lang w:val="fr-MA"/>
                </w:rPr>
                <w:delText>Présentation/ Discussion</w:delText>
              </w:r>
            </w:del>
          </w:p>
        </w:tc>
        <w:tc>
          <w:tcPr>
            <w:tcW w:w="2190" w:type="dxa"/>
            <w:tcBorders>
              <w:right w:val="single" w:sz="8" w:space="0" w:color="000000"/>
            </w:tcBorders>
            <w:tcMar>
              <w:top w:w="100" w:type="dxa"/>
              <w:left w:w="100" w:type="dxa"/>
              <w:bottom w:w="100" w:type="dxa"/>
              <w:right w:w="100" w:type="dxa"/>
            </w:tcMar>
          </w:tcPr>
          <w:p w14:paraId="26DBDF40" w14:textId="77777777" w:rsidR="00BA1A1A" w:rsidRDefault="00317397" w:rsidP="00BA1A1A">
            <w:pPr>
              <w:spacing w:after="0" w:line="240" w:lineRule="auto"/>
              <w:rPr>
                <w:del w:id="361" w:author="SDS Consulting" w:date="2019-06-24T09:05:00Z"/>
                <w:lang w:val="fr-MA"/>
              </w:rPr>
            </w:pPr>
            <w:del w:id="362" w:author="SDS Consulting" w:date="2019-06-24T09:05:00Z">
              <w:r>
                <w:rPr>
                  <w:lang w:val="fr-MA"/>
                </w:rPr>
                <w:delText>15 minutes</w:delText>
              </w:r>
            </w:del>
          </w:p>
        </w:tc>
        <w:tc>
          <w:tcPr>
            <w:tcW w:w="9465" w:type="dxa"/>
            <w:tcBorders>
              <w:right w:val="single" w:sz="8" w:space="0" w:color="000000"/>
            </w:tcBorders>
            <w:tcMar>
              <w:top w:w="100" w:type="dxa"/>
              <w:left w:w="100" w:type="dxa"/>
              <w:bottom w:w="100" w:type="dxa"/>
              <w:right w:w="100" w:type="dxa"/>
            </w:tcMar>
          </w:tcPr>
          <w:p w14:paraId="5C105EE2" w14:textId="77777777" w:rsidR="00BA1A1A" w:rsidRDefault="00317397" w:rsidP="00BA1A1A">
            <w:pPr>
              <w:rPr>
                <w:del w:id="363" w:author="SDS Consulting" w:date="2019-06-24T09:05:00Z"/>
                <w:lang w:val="fr-FR"/>
              </w:rPr>
            </w:pPr>
            <w:del w:id="364" w:author="SDS Consulting" w:date="2019-06-24T09:05:00Z">
              <w:r>
                <w:rPr>
                  <w:lang w:val="fr-FR"/>
                </w:rPr>
                <w:delText xml:space="preserve">Présenter le résumé et le schéma pour conclure cette première parie. </w:delText>
              </w:r>
            </w:del>
          </w:p>
        </w:tc>
        <w:tc>
          <w:tcPr>
            <w:tcW w:w="2145" w:type="dxa"/>
            <w:tcBorders>
              <w:right w:val="single" w:sz="8" w:space="0" w:color="000000"/>
            </w:tcBorders>
            <w:tcMar>
              <w:top w:w="100" w:type="dxa"/>
              <w:left w:w="100" w:type="dxa"/>
              <w:bottom w:w="100" w:type="dxa"/>
              <w:right w:w="100" w:type="dxa"/>
            </w:tcMar>
          </w:tcPr>
          <w:p w14:paraId="7B14ECA0" w14:textId="77777777" w:rsidR="00BA1A1A" w:rsidRDefault="00317397" w:rsidP="00BA1A1A">
            <w:pPr>
              <w:spacing w:after="0" w:line="240" w:lineRule="auto"/>
              <w:rPr>
                <w:del w:id="365" w:author="SDS Consulting" w:date="2019-06-24T09:05:00Z"/>
                <w:lang w:val="fr-MA"/>
              </w:rPr>
            </w:pPr>
            <w:del w:id="366" w:author="SDS Consulting" w:date="2019-06-24T09:05:00Z">
              <w:r>
                <w:rPr>
                  <w:lang w:val="fr-MA"/>
                </w:rPr>
                <w:delText>PPT16-17</w:delText>
              </w:r>
            </w:del>
          </w:p>
        </w:tc>
      </w:tr>
      <w:tr w:rsidR="00317397" w:rsidRPr="0065488E" w14:paraId="0411834A" w14:textId="77777777" w:rsidTr="0065488E">
        <w:trPr>
          <w:del w:id="367"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1AC9CED2" w14:textId="77777777" w:rsidR="00317397" w:rsidRDefault="00317397" w:rsidP="00317397">
            <w:pPr>
              <w:spacing w:after="0" w:line="240" w:lineRule="auto"/>
              <w:rPr>
                <w:del w:id="368" w:author="SDS Consulting" w:date="2019-06-24T09:05:00Z"/>
                <w:lang w:val="fr-MA"/>
              </w:rPr>
            </w:pPr>
            <w:del w:id="369" w:author="SDS Consulting" w:date="2019-06-24T09:05:00Z">
              <w:r>
                <w:rPr>
                  <w:lang w:val="fr-MA"/>
                </w:rPr>
                <w:delText>Mise en situation/ Production</w:delText>
              </w:r>
            </w:del>
          </w:p>
        </w:tc>
        <w:tc>
          <w:tcPr>
            <w:tcW w:w="2190" w:type="dxa"/>
            <w:tcBorders>
              <w:right w:val="single" w:sz="8" w:space="0" w:color="000000"/>
            </w:tcBorders>
            <w:tcMar>
              <w:top w:w="100" w:type="dxa"/>
              <w:left w:w="100" w:type="dxa"/>
              <w:bottom w:w="100" w:type="dxa"/>
              <w:right w:w="100" w:type="dxa"/>
            </w:tcMar>
          </w:tcPr>
          <w:p w14:paraId="4B1000DE" w14:textId="77777777" w:rsidR="00317397" w:rsidRDefault="006232CB" w:rsidP="00C5235F">
            <w:pPr>
              <w:spacing w:after="0" w:line="240" w:lineRule="auto"/>
              <w:rPr>
                <w:del w:id="370" w:author="SDS Consulting" w:date="2019-06-24T09:05:00Z"/>
                <w:lang w:val="fr-MA"/>
              </w:rPr>
            </w:pPr>
            <w:del w:id="371" w:author="SDS Consulting" w:date="2019-06-24T09:05:00Z">
              <w:r>
                <w:rPr>
                  <w:lang w:val="fr-MA"/>
                </w:rPr>
                <w:delText xml:space="preserve">180 </w:delText>
              </w:r>
              <w:r w:rsidR="00317397">
                <w:rPr>
                  <w:lang w:val="fr-MA"/>
                </w:rPr>
                <w:delText>minutes</w:delText>
              </w:r>
            </w:del>
          </w:p>
        </w:tc>
        <w:tc>
          <w:tcPr>
            <w:tcW w:w="9465" w:type="dxa"/>
            <w:tcBorders>
              <w:right w:val="single" w:sz="8" w:space="0" w:color="000000"/>
            </w:tcBorders>
            <w:tcMar>
              <w:top w:w="100" w:type="dxa"/>
              <w:left w:w="100" w:type="dxa"/>
              <w:bottom w:w="100" w:type="dxa"/>
              <w:right w:w="100" w:type="dxa"/>
            </w:tcMar>
          </w:tcPr>
          <w:p w14:paraId="3FFE0F6D" w14:textId="77777777" w:rsidR="00317397" w:rsidRDefault="00317397" w:rsidP="00C5235F">
            <w:pPr>
              <w:rPr>
                <w:del w:id="372" w:author="SDS Consulting" w:date="2019-06-24T09:05:00Z"/>
                <w:lang w:val="fr-FR"/>
              </w:rPr>
            </w:pPr>
            <w:del w:id="373" w:author="SDS Consulting" w:date="2019-06-24T09:05:00Z">
              <w:r>
                <w:rPr>
                  <w:lang w:val="fr-FR"/>
                </w:rPr>
                <w:delText>Présenter la mise en situation, expliquer les consignes et organiser les groupes de travail.</w:delText>
              </w:r>
            </w:del>
          </w:p>
          <w:p w14:paraId="10A2AD14" w14:textId="77777777" w:rsidR="00317397" w:rsidRDefault="00317397" w:rsidP="00C5235F">
            <w:pPr>
              <w:rPr>
                <w:del w:id="374" w:author="SDS Consulting" w:date="2019-06-24T09:05:00Z"/>
                <w:lang w:val="fr-FR"/>
              </w:rPr>
            </w:pPr>
            <w:del w:id="375" w:author="SDS Consulting" w:date="2019-06-24T09:05:00Z">
              <w:r>
                <w:rPr>
                  <w:lang w:val="fr-FR"/>
                </w:rPr>
                <w:delText xml:space="preserve">Coacher les équipes dans la production. </w:delText>
              </w:r>
            </w:del>
          </w:p>
        </w:tc>
        <w:tc>
          <w:tcPr>
            <w:tcW w:w="2145" w:type="dxa"/>
            <w:tcBorders>
              <w:right w:val="single" w:sz="8" w:space="0" w:color="000000"/>
            </w:tcBorders>
            <w:tcMar>
              <w:top w:w="100" w:type="dxa"/>
              <w:left w:w="100" w:type="dxa"/>
              <w:bottom w:w="100" w:type="dxa"/>
              <w:right w:w="100" w:type="dxa"/>
            </w:tcMar>
          </w:tcPr>
          <w:p w14:paraId="4BD6A1FF" w14:textId="77777777" w:rsidR="00317397" w:rsidRDefault="00317397" w:rsidP="00C5235F">
            <w:pPr>
              <w:spacing w:after="0" w:line="240" w:lineRule="auto"/>
              <w:rPr>
                <w:del w:id="376" w:author="SDS Consulting" w:date="2019-06-24T09:05:00Z"/>
                <w:lang w:val="fr-MA"/>
              </w:rPr>
            </w:pPr>
            <w:del w:id="377" w:author="SDS Consulting" w:date="2019-06-24T09:05:00Z">
              <w:r>
                <w:rPr>
                  <w:lang w:val="fr-MA"/>
                </w:rPr>
                <w:delText>PPT18</w:delText>
              </w:r>
            </w:del>
          </w:p>
        </w:tc>
      </w:tr>
      <w:tr w:rsidR="00BA1A1A" w:rsidRPr="0065488E" w14:paraId="3219FBAD" w14:textId="77777777" w:rsidTr="0065488E">
        <w:trPr>
          <w:del w:id="378" w:author="SDS Consulting" w:date="2019-06-24T09:05:00Z"/>
        </w:trPr>
        <w:tc>
          <w:tcPr>
            <w:tcW w:w="1575" w:type="dxa"/>
            <w:tcBorders>
              <w:left w:val="single" w:sz="8" w:space="0" w:color="000000"/>
              <w:right w:val="single" w:sz="8" w:space="0" w:color="000000"/>
            </w:tcBorders>
            <w:tcMar>
              <w:top w:w="100" w:type="dxa"/>
              <w:left w:w="100" w:type="dxa"/>
              <w:bottom w:w="100" w:type="dxa"/>
              <w:right w:w="100" w:type="dxa"/>
            </w:tcMar>
          </w:tcPr>
          <w:p w14:paraId="2EE66495" w14:textId="77777777" w:rsidR="00BA1A1A" w:rsidRDefault="00BA1A1A" w:rsidP="00317397">
            <w:pPr>
              <w:spacing w:after="0" w:line="240" w:lineRule="auto"/>
              <w:rPr>
                <w:del w:id="379" w:author="SDS Consulting" w:date="2019-06-24T09:05:00Z"/>
                <w:lang w:val="fr-MA"/>
              </w:rPr>
            </w:pPr>
            <w:del w:id="380" w:author="SDS Consulting" w:date="2019-06-24T09:05:00Z">
              <w:r>
                <w:rPr>
                  <w:lang w:val="fr-MA"/>
                </w:rPr>
                <w:delText xml:space="preserve">Conclusion/ </w:delText>
              </w:r>
              <w:r w:rsidR="00317397">
                <w:rPr>
                  <w:lang w:val="fr-MA"/>
                </w:rPr>
                <w:delText>Production à valider</w:delText>
              </w:r>
            </w:del>
          </w:p>
        </w:tc>
        <w:tc>
          <w:tcPr>
            <w:tcW w:w="2190" w:type="dxa"/>
            <w:tcBorders>
              <w:right w:val="single" w:sz="8" w:space="0" w:color="000000"/>
            </w:tcBorders>
            <w:tcMar>
              <w:top w:w="100" w:type="dxa"/>
              <w:left w:w="100" w:type="dxa"/>
              <w:bottom w:w="100" w:type="dxa"/>
              <w:right w:w="100" w:type="dxa"/>
            </w:tcMar>
          </w:tcPr>
          <w:p w14:paraId="57AD7288" w14:textId="77777777" w:rsidR="00BA1A1A" w:rsidRDefault="00BA1A1A" w:rsidP="00BA1A1A">
            <w:pPr>
              <w:spacing w:after="0" w:line="240" w:lineRule="auto"/>
              <w:rPr>
                <w:del w:id="381" w:author="SDS Consulting" w:date="2019-06-24T09:05:00Z"/>
                <w:lang w:val="fr-MA"/>
              </w:rPr>
            </w:pPr>
            <w:del w:id="382" w:author="SDS Consulting" w:date="2019-06-24T09:05:00Z">
              <w:r>
                <w:rPr>
                  <w:lang w:val="fr-MA"/>
                </w:rPr>
                <w:delText>10 minutes</w:delText>
              </w:r>
            </w:del>
          </w:p>
        </w:tc>
        <w:tc>
          <w:tcPr>
            <w:tcW w:w="9465" w:type="dxa"/>
            <w:tcBorders>
              <w:right w:val="single" w:sz="8" w:space="0" w:color="000000"/>
            </w:tcBorders>
            <w:tcMar>
              <w:top w:w="100" w:type="dxa"/>
              <w:left w:w="100" w:type="dxa"/>
              <w:bottom w:w="100" w:type="dxa"/>
              <w:right w:w="100" w:type="dxa"/>
            </w:tcMar>
          </w:tcPr>
          <w:p w14:paraId="340FB368" w14:textId="77777777" w:rsidR="00BA1A1A" w:rsidRPr="00D760CE" w:rsidRDefault="00BA1A1A" w:rsidP="00317397">
            <w:pPr>
              <w:rPr>
                <w:del w:id="383" w:author="SDS Consulting" w:date="2019-06-24T09:05:00Z"/>
                <w:lang w:val="fr-FR"/>
              </w:rPr>
            </w:pPr>
            <w:del w:id="384" w:author="SDS Consulting" w:date="2019-06-24T09:05:00Z">
              <w:r w:rsidRPr="0007446B">
                <w:rPr>
                  <w:lang w:val="fr-FR"/>
                </w:rPr>
                <w:delText xml:space="preserve">Inviter les </w:delText>
              </w:r>
              <w:r w:rsidR="00317397">
                <w:rPr>
                  <w:lang w:val="fr-FR"/>
                </w:rPr>
                <w:delText>participants à finir les supports de l’Atelier et à les transmettre pour révision/validation</w:delText>
              </w:r>
            </w:del>
          </w:p>
        </w:tc>
        <w:tc>
          <w:tcPr>
            <w:tcW w:w="2145" w:type="dxa"/>
            <w:tcBorders>
              <w:right w:val="single" w:sz="8" w:space="0" w:color="000000"/>
            </w:tcBorders>
            <w:tcMar>
              <w:top w:w="100" w:type="dxa"/>
              <w:left w:w="100" w:type="dxa"/>
              <w:bottom w:w="100" w:type="dxa"/>
              <w:right w:w="100" w:type="dxa"/>
            </w:tcMar>
          </w:tcPr>
          <w:p w14:paraId="59627B1D" w14:textId="77777777" w:rsidR="00BA1A1A" w:rsidRDefault="00BA1A1A" w:rsidP="00BA1A1A">
            <w:pPr>
              <w:spacing w:after="0" w:line="240" w:lineRule="auto"/>
              <w:rPr>
                <w:del w:id="385" w:author="SDS Consulting" w:date="2019-06-24T09:05:00Z"/>
                <w:lang w:val="fr-MA"/>
              </w:rPr>
            </w:pPr>
          </w:p>
        </w:tc>
      </w:tr>
    </w:tbl>
    <w:tbl>
      <w:tblPr>
        <w:tblStyle w:val="Grilledutableau"/>
        <w:tblW w:w="14874" w:type="dxa"/>
        <w:tblInd w:w="58" w:type="dxa"/>
        <w:tblLayout w:type="fixed"/>
        <w:tblLook w:val="04A0" w:firstRow="1" w:lastRow="0" w:firstColumn="1" w:lastColumn="0" w:noHBand="0" w:noVBand="1"/>
      </w:tblPr>
      <w:tblGrid>
        <w:gridCol w:w="7432"/>
        <w:gridCol w:w="7442"/>
      </w:tblGrid>
      <w:tr w:rsidR="0065488E" w:rsidRPr="00175088" w14:paraId="234814B3" w14:textId="77777777" w:rsidTr="0065488E">
        <w:trPr>
          <w:ins w:id="386" w:author="SD" w:date="2019-07-18T18:16:00Z"/>
        </w:trPr>
        <w:tc>
          <w:tcPr>
            <w:tcW w:w="7432" w:type="dxa"/>
            <w:shd w:val="clear" w:color="auto" w:fill="D9E2F3" w:themeFill="accent1" w:themeFillTint="33"/>
          </w:tcPr>
          <w:p w14:paraId="0EEB77B1" w14:textId="77777777" w:rsidR="0065488E" w:rsidRPr="00BA1CF0" w:rsidRDefault="0065488E" w:rsidP="00AE65B8">
            <w:pPr>
              <w:pStyle w:val="Fiche-Normal"/>
              <w:rPr>
                <w:ins w:id="387" w:author="SD" w:date="2019-07-18T18:16:00Z"/>
                <w:rFonts w:ascii="Gill Sans MT" w:hAnsi="Gill Sans MT"/>
              </w:rPr>
            </w:pPr>
            <w:ins w:id="388" w:author="SD" w:date="2019-07-18T18:16:00Z">
              <w:r w:rsidRPr="00BA1CF0">
                <w:rPr>
                  <w:rFonts w:ascii="Gill Sans MT" w:hAnsi="Gill Sans MT"/>
                  <w:b/>
                </w:rPr>
                <w:t>RESSOURCES DE L’ATELIER</w:t>
              </w:r>
            </w:ins>
          </w:p>
        </w:tc>
        <w:tc>
          <w:tcPr>
            <w:tcW w:w="7442" w:type="dxa"/>
            <w:shd w:val="clear" w:color="auto" w:fill="D9E2F3" w:themeFill="accent1" w:themeFillTint="33"/>
          </w:tcPr>
          <w:p w14:paraId="7A5B7FF0" w14:textId="77777777" w:rsidR="0065488E" w:rsidRPr="00BA1CF0" w:rsidRDefault="0065488E" w:rsidP="00AE65B8">
            <w:pPr>
              <w:pStyle w:val="Fiche-Normal"/>
              <w:rPr>
                <w:ins w:id="389" w:author="SD" w:date="2019-07-18T18:16:00Z"/>
                <w:rFonts w:ascii="Gill Sans MT" w:hAnsi="Gill Sans MT"/>
                <w:b/>
              </w:rPr>
            </w:pPr>
            <w:ins w:id="390" w:author="SD" w:date="2019-07-18T18:16:00Z">
              <w:r w:rsidRPr="00BA1CF0">
                <w:rPr>
                  <w:rFonts w:ascii="Gill Sans MT" w:hAnsi="Gill Sans MT"/>
                  <w:b/>
                </w:rPr>
                <w:t>OBJECTIFS D’APPRENTISSAGE</w:t>
              </w:r>
            </w:ins>
          </w:p>
        </w:tc>
      </w:tr>
      <w:tr w:rsidR="0065488E" w:rsidRPr="00175088" w14:paraId="3F031088" w14:textId="77777777" w:rsidTr="0065488E">
        <w:trPr>
          <w:trHeight w:val="3460"/>
          <w:ins w:id="391" w:author="SD" w:date="2019-07-18T18:16:00Z"/>
        </w:trPr>
        <w:tc>
          <w:tcPr>
            <w:tcW w:w="7432" w:type="dxa"/>
          </w:tcPr>
          <w:p w14:paraId="1F4EC9E8" w14:textId="77777777" w:rsidR="0065488E" w:rsidRPr="00EE5230" w:rsidRDefault="0065488E" w:rsidP="0065488E">
            <w:pPr>
              <w:pStyle w:val="Fiche-Normal-"/>
              <w:numPr>
                <w:ilvl w:val="0"/>
                <w:numId w:val="31"/>
              </w:numPr>
              <w:rPr>
                <w:ins w:id="392" w:author="SD" w:date="2019-07-18T18:16:00Z"/>
                <w:rFonts w:ascii="Gill Sans MT" w:hAnsi="Gill Sans MT"/>
              </w:rPr>
            </w:pPr>
            <w:ins w:id="393" w:author="SD" w:date="2019-07-18T18:16:00Z">
              <w:r w:rsidRPr="00EE5230">
                <w:rPr>
                  <w:rFonts w:ascii="Gill Sans MT" w:hAnsi="Gill Sans MT"/>
                </w:rPr>
                <w:t>Présentation Powerpoint</w:t>
              </w:r>
            </w:ins>
          </w:p>
          <w:p w14:paraId="2CA48992" w14:textId="77777777" w:rsidR="0065488E" w:rsidRPr="00EE5230" w:rsidRDefault="0065488E" w:rsidP="0065488E">
            <w:pPr>
              <w:pStyle w:val="Fiche-Normal-"/>
              <w:numPr>
                <w:ilvl w:val="0"/>
                <w:numId w:val="31"/>
              </w:numPr>
              <w:rPr>
                <w:ins w:id="394" w:author="SD" w:date="2019-07-18T18:16:00Z"/>
                <w:rFonts w:ascii="Gill Sans MT" w:hAnsi="Gill Sans MT"/>
              </w:rPr>
            </w:pPr>
            <w:ins w:id="395" w:author="SD" w:date="2019-07-18T18:16:00Z">
              <w:r>
                <w:rPr>
                  <w:rFonts w:ascii="Gill Sans MT" w:hAnsi="Gill Sans MT"/>
                </w:rPr>
                <w:t>Fiche</w:t>
              </w:r>
              <w:r w:rsidRPr="00EE5230">
                <w:rPr>
                  <w:rFonts w:ascii="Gill Sans MT" w:hAnsi="Gill Sans MT"/>
                </w:rPr>
                <w:t xml:space="preserve"> « Conception Pédagogique »</w:t>
              </w:r>
            </w:ins>
          </w:p>
          <w:p w14:paraId="3F3E7A09" w14:textId="77777777" w:rsidR="0065488E" w:rsidRPr="00EE5230" w:rsidRDefault="0065488E" w:rsidP="0065488E">
            <w:pPr>
              <w:pStyle w:val="Fiche-Normal-"/>
              <w:numPr>
                <w:ilvl w:val="0"/>
                <w:numId w:val="31"/>
              </w:numPr>
              <w:rPr>
                <w:ins w:id="396" w:author="SD" w:date="2019-07-18T18:16:00Z"/>
                <w:rFonts w:ascii="Gill Sans MT" w:hAnsi="Gill Sans MT"/>
              </w:rPr>
            </w:pPr>
            <w:ins w:id="397" w:author="SD" w:date="2019-07-18T18:16:00Z">
              <w:r>
                <w:rPr>
                  <w:rFonts w:ascii="Gill Sans MT" w:hAnsi="Gill Sans MT"/>
                </w:rPr>
                <w:t>Fiche</w:t>
              </w:r>
              <w:r w:rsidRPr="00EE5230">
                <w:rPr>
                  <w:rFonts w:ascii="Gill Sans MT" w:hAnsi="Gill Sans MT"/>
                </w:rPr>
                <w:t xml:space="preserve"> « taxonomies »</w:t>
              </w:r>
            </w:ins>
          </w:p>
          <w:p w14:paraId="5ADC767F" w14:textId="77777777" w:rsidR="0065488E" w:rsidRPr="00EE5230" w:rsidRDefault="0065488E" w:rsidP="0065488E">
            <w:pPr>
              <w:pStyle w:val="Fiche-Normal-"/>
              <w:numPr>
                <w:ilvl w:val="0"/>
                <w:numId w:val="31"/>
              </w:numPr>
              <w:rPr>
                <w:ins w:id="398" w:author="SD" w:date="2019-07-18T18:16:00Z"/>
                <w:rFonts w:ascii="Gill Sans MT" w:hAnsi="Gill Sans MT"/>
              </w:rPr>
            </w:pPr>
            <w:ins w:id="399" w:author="SD" w:date="2019-07-18T18:16:00Z">
              <w:r w:rsidRPr="00EE5230">
                <w:rPr>
                  <w:rFonts w:ascii="Gill Sans MT" w:hAnsi="Gill Sans MT"/>
                </w:rPr>
                <w:t>Vidéo « évolution des courants pédagogiques »</w:t>
              </w:r>
            </w:ins>
          </w:p>
          <w:p w14:paraId="56BACE10" w14:textId="77777777" w:rsidR="0065488E" w:rsidRPr="00EE5230" w:rsidRDefault="0065488E" w:rsidP="0065488E">
            <w:pPr>
              <w:pStyle w:val="Fiche-Normal-"/>
              <w:numPr>
                <w:ilvl w:val="0"/>
                <w:numId w:val="31"/>
              </w:numPr>
              <w:rPr>
                <w:ins w:id="400" w:author="SD" w:date="2019-07-18T18:16:00Z"/>
                <w:rFonts w:ascii="Gill Sans MT" w:hAnsi="Gill Sans MT"/>
              </w:rPr>
            </w:pPr>
            <w:ins w:id="401" w:author="SD" w:date="2019-07-18T18:16:00Z">
              <w:r w:rsidRPr="00EE5230">
                <w:rPr>
                  <w:rFonts w:ascii="Gill Sans MT" w:hAnsi="Gill Sans MT"/>
                </w:rPr>
                <w:t xml:space="preserve">Ressources supplémentaire « style apprentissage » </w:t>
              </w:r>
            </w:ins>
          </w:p>
          <w:p w14:paraId="5780132E" w14:textId="77777777" w:rsidR="0065488E" w:rsidRPr="00BA1CF0" w:rsidRDefault="0065488E" w:rsidP="0065488E">
            <w:pPr>
              <w:pStyle w:val="Fiche-Normal-"/>
              <w:numPr>
                <w:ilvl w:val="0"/>
                <w:numId w:val="31"/>
              </w:numPr>
              <w:rPr>
                <w:ins w:id="402" w:author="SD" w:date="2019-07-18T18:16:00Z"/>
                <w:rFonts w:ascii="Gill Sans MT" w:hAnsi="Gill Sans MT"/>
                <w:b/>
              </w:rPr>
            </w:pPr>
            <w:ins w:id="403" w:author="SD" w:date="2019-07-18T18:16:00Z">
              <w:r w:rsidRPr="00EE5230">
                <w:rPr>
                  <w:rFonts w:ascii="Gill Sans MT" w:hAnsi="Gill Sans MT"/>
                </w:rPr>
                <w:t xml:space="preserve">Feuilles </w:t>
              </w:r>
              <w:proofErr w:type="spellStart"/>
              <w:r w:rsidRPr="00EE5230">
                <w:rPr>
                  <w:rFonts w:ascii="Gill Sans MT" w:hAnsi="Gill Sans MT"/>
                </w:rPr>
                <w:t>Flipshart</w:t>
              </w:r>
              <w:proofErr w:type="spellEnd"/>
              <w:r w:rsidRPr="00EE5230">
                <w:rPr>
                  <w:rFonts w:ascii="Gill Sans MT" w:hAnsi="Gill Sans MT"/>
                </w:rPr>
                <w:t xml:space="preserve"> pour </w:t>
              </w:r>
              <w:proofErr w:type="spellStart"/>
              <w:r w:rsidRPr="00EE5230">
                <w:rPr>
                  <w:rFonts w:ascii="Gill Sans MT" w:hAnsi="Gill Sans MT"/>
                </w:rPr>
                <w:t>MindMap</w:t>
              </w:r>
              <w:proofErr w:type="spellEnd"/>
              <w:r w:rsidRPr="00EE5230">
                <w:rPr>
                  <w:rFonts w:ascii="Gill Sans MT" w:hAnsi="Gill Sans MT"/>
                </w:rPr>
                <w:t xml:space="preserve"> et marqueurs</w:t>
              </w:r>
            </w:ins>
          </w:p>
        </w:tc>
        <w:tc>
          <w:tcPr>
            <w:tcW w:w="7442" w:type="dxa"/>
          </w:tcPr>
          <w:p w14:paraId="676C9D9B" w14:textId="77777777" w:rsidR="0065488E" w:rsidRPr="00EE5230" w:rsidRDefault="0065488E" w:rsidP="0065488E">
            <w:pPr>
              <w:pStyle w:val="Fiche-Normal-"/>
              <w:numPr>
                <w:ilvl w:val="0"/>
                <w:numId w:val="32"/>
              </w:numPr>
              <w:rPr>
                <w:ins w:id="404" w:author="SD" w:date="2019-07-18T18:16:00Z"/>
                <w:rFonts w:ascii="Gill Sans MT" w:hAnsi="Gill Sans MT"/>
              </w:rPr>
            </w:pPr>
            <w:ins w:id="405" w:author="SD" w:date="2019-07-18T18:16:00Z">
              <w:r w:rsidRPr="00EE5230">
                <w:rPr>
                  <w:rFonts w:ascii="Gill Sans MT" w:hAnsi="Gill Sans MT"/>
                </w:rPr>
                <w:t>Rappeler les concepts clés liés à l’apprentissage</w:t>
              </w:r>
            </w:ins>
          </w:p>
          <w:p w14:paraId="4CE7319A" w14:textId="77777777" w:rsidR="0065488E" w:rsidRPr="00EE5230" w:rsidRDefault="0065488E" w:rsidP="0065488E">
            <w:pPr>
              <w:pStyle w:val="Fiche-Normal-"/>
              <w:numPr>
                <w:ilvl w:val="0"/>
                <w:numId w:val="32"/>
              </w:numPr>
              <w:rPr>
                <w:ins w:id="406" w:author="SD" w:date="2019-07-18T18:16:00Z"/>
                <w:rFonts w:ascii="Gill Sans MT" w:hAnsi="Gill Sans MT"/>
              </w:rPr>
            </w:pPr>
            <w:ins w:id="407" w:author="SD" w:date="2019-07-18T18:16:00Z">
              <w:r w:rsidRPr="00EE5230">
                <w:rPr>
                  <w:rFonts w:ascii="Gill Sans MT" w:hAnsi="Gill Sans MT"/>
                </w:rPr>
                <w:t>Analyser le besoin de formation et déterminer les objectifs de formation</w:t>
              </w:r>
            </w:ins>
          </w:p>
          <w:p w14:paraId="5C66C92B" w14:textId="77777777" w:rsidR="0065488E" w:rsidRPr="00EE5230" w:rsidRDefault="0065488E" w:rsidP="0065488E">
            <w:pPr>
              <w:pStyle w:val="Fiche-Normal-"/>
              <w:numPr>
                <w:ilvl w:val="0"/>
                <w:numId w:val="32"/>
              </w:numPr>
              <w:rPr>
                <w:ins w:id="408" w:author="SD" w:date="2019-07-18T18:16:00Z"/>
                <w:rFonts w:ascii="Gill Sans MT" w:hAnsi="Gill Sans MT"/>
              </w:rPr>
            </w:pPr>
            <w:ins w:id="409" w:author="SD" w:date="2019-07-18T18:16:00Z">
              <w:r w:rsidRPr="00EE5230">
                <w:rPr>
                  <w:rFonts w:ascii="Gill Sans MT" w:hAnsi="Gill Sans MT"/>
                </w:rPr>
                <w:t>Identifier les contenus et les stratégies pédagogiques appropriées</w:t>
              </w:r>
            </w:ins>
          </w:p>
          <w:p w14:paraId="6E4069DC" w14:textId="77777777" w:rsidR="0065488E" w:rsidRPr="00EE5230" w:rsidRDefault="0065488E" w:rsidP="0065488E">
            <w:pPr>
              <w:pStyle w:val="Fiche-Normal-"/>
              <w:numPr>
                <w:ilvl w:val="0"/>
                <w:numId w:val="32"/>
              </w:numPr>
              <w:rPr>
                <w:ins w:id="410" w:author="SD" w:date="2019-07-18T18:16:00Z"/>
                <w:rFonts w:ascii="Gill Sans MT" w:hAnsi="Gill Sans MT"/>
              </w:rPr>
            </w:pPr>
            <w:ins w:id="411" w:author="SD" w:date="2019-07-18T18:16:00Z">
              <w:r w:rsidRPr="00EE5230">
                <w:rPr>
                  <w:rFonts w:ascii="Gill Sans MT" w:hAnsi="Gill Sans MT"/>
                </w:rPr>
                <w:t>Planifier la session de formation</w:t>
              </w:r>
            </w:ins>
          </w:p>
          <w:p w14:paraId="382A04B3" w14:textId="77777777" w:rsidR="0065488E" w:rsidRPr="00EE5230" w:rsidRDefault="0065488E" w:rsidP="0065488E">
            <w:pPr>
              <w:pStyle w:val="Fiche-Normal-"/>
              <w:numPr>
                <w:ilvl w:val="0"/>
                <w:numId w:val="32"/>
              </w:numPr>
              <w:rPr>
                <w:ins w:id="412" w:author="SD" w:date="2019-07-18T18:16:00Z"/>
                <w:rFonts w:ascii="Gill Sans MT" w:hAnsi="Gill Sans MT"/>
              </w:rPr>
            </w:pPr>
            <w:ins w:id="413" w:author="SD" w:date="2019-07-18T18:16:00Z">
              <w:r w:rsidRPr="00EE5230">
                <w:rPr>
                  <w:rFonts w:ascii="Gill Sans MT" w:hAnsi="Gill Sans MT"/>
                </w:rPr>
                <w:t>Développer les supports</w:t>
              </w:r>
            </w:ins>
          </w:p>
        </w:tc>
      </w:tr>
      <w:tr w:rsidR="0065488E" w:rsidRPr="0065488E" w14:paraId="12391504" w14:textId="77777777" w:rsidTr="0065488E">
        <w:trPr>
          <w:ins w:id="414" w:author="SD" w:date="2019-07-18T18:16:00Z"/>
        </w:trPr>
        <w:tc>
          <w:tcPr>
            <w:tcW w:w="14874" w:type="dxa"/>
            <w:gridSpan w:val="2"/>
            <w:shd w:val="clear" w:color="auto" w:fill="D9E2F3" w:themeFill="accent1" w:themeFillTint="33"/>
          </w:tcPr>
          <w:p w14:paraId="739E1283" w14:textId="77777777" w:rsidR="0065488E" w:rsidRPr="00BA1CF0" w:rsidRDefault="0065488E" w:rsidP="00AE65B8">
            <w:pPr>
              <w:pStyle w:val="Fiche-Normal-"/>
              <w:numPr>
                <w:ilvl w:val="0"/>
                <w:numId w:val="0"/>
              </w:numPr>
              <w:ind w:left="426" w:hanging="360"/>
              <w:rPr>
                <w:ins w:id="415" w:author="SD" w:date="2019-07-18T18:16:00Z"/>
                <w:rFonts w:ascii="Gill Sans MT" w:hAnsi="Gill Sans MT"/>
              </w:rPr>
            </w:pPr>
            <w:ins w:id="416" w:author="SD" w:date="2019-07-18T18:16:00Z">
              <w:r w:rsidRPr="00BA1CF0">
                <w:rPr>
                  <w:rFonts w:ascii="Gill Sans MT" w:hAnsi="Gill Sans MT"/>
                  <w:b/>
                  <w:i/>
                </w:rPr>
                <w:t xml:space="preserve">Durée approximative du module : </w:t>
              </w:r>
              <w:r w:rsidRPr="00EE5230">
                <w:rPr>
                  <w:rFonts w:ascii="Gill Sans MT" w:hAnsi="Gill Sans MT"/>
                  <w:b/>
                  <w:i/>
                </w:rPr>
                <w:t>1 journée</w:t>
              </w:r>
            </w:ins>
          </w:p>
        </w:tc>
      </w:tr>
    </w:tbl>
    <w:p w14:paraId="2D3959C2" w14:textId="77777777" w:rsidR="00BA1CF0" w:rsidRPr="0065488E" w:rsidRDefault="00BA1CF0">
      <w:pPr>
        <w:rPr>
          <w:ins w:id="417" w:author="SDS Consulting" w:date="2019-06-24T09:05:00Z"/>
          <w:lang w:val="fr-FR"/>
          <w:rPrChange w:id="418" w:author="SD" w:date="2019-07-18T18:15:00Z">
            <w:rPr>
              <w:ins w:id="419" w:author="SDS Consulting" w:date="2019-06-24T09:05:00Z"/>
            </w:rPr>
          </w:rPrChange>
        </w:rPr>
      </w:pPr>
      <w:ins w:id="420" w:author="SDS Consulting" w:date="2019-06-24T09:05:00Z">
        <w:r w:rsidRPr="0065488E">
          <w:rPr>
            <w:lang w:val="fr-FR"/>
            <w:rPrChange w:id="421" w:author="SD" w:date="2019-07-18T18:15:00Z">
              <w:rPr/>
            </w:rPrChange>
          </w:rPr>
          <w:br w:type="page"/>
        </w:r>
      </w:ins>
    </w:p>
    <w:p w14:paraId="0C353E3F" w14:textId="77777777" w:rsidR="00BA1CF0" w:rsidRPr="0065488E" w:rsidRDefault="00BA1CF0">
      <w:pPr>
        <w:rPr>
          <w:ins w:id="422" w:author="SDS Consulting" w:date="2019-06-24T09:05:00Z"/>
          <w:lang w:val="fr-FR"/>
          <w:rPrChange w:id="423" w:author="SD" w:date="2019-07-18T18:15:00Z">
            <w:rPr>
              <w:ins w:id="424" w:author="SDS Consulting" w:date="2019-06-24T09:05:00Z"/>
            </w:rPr>
          </w:rPrChange>
        </w:rPr>
      </w:pPr>
    </w:p>
    <w:tbl>
      <w:tblPr>
        <w:tblStyle w:val="Grilledutableau"/>
        <w:tblW w:w="15005" w:type="dxa"/>
        <w:shd w:val="clear" w:color="auto" w:fill="222A35" w:themeFill="text2" w:themeFillShade="80"/>
        <w:tblLook w:val="04A0" w:firstRow="1" w:lastRow="0" w:firstColumn="1" w:lastColumn="0" w:noHBand="0" w:noVBand="1"/>
        <w:tblPrChange w:id="425" w:author="SD" w:date="2019-07-18T18:16:00Z">
          <w:tblPr>
            <w:tblStyle w:val="Grilledutableau"/>
            <w:tblW w:w="15005" w:type="dxa"/>
            <w:tblLook w:val="04A0" w:firstRow="1" w:lastRow="0" w:firstColumn="1" w:lastColumn="0" w:noHBand="0" w:noVBand="1"/>
          </w:tblPr>
        </w:tblPrChange>
      </w:tblPr>
      <w:tblGrid>
        <w:gridCol w:w="15005"/>
        <w:tblGridChange w:id="426">
          <w:tblGrid>
            <w:gridCol w:w="15005"/>
          </w:tblGrid>
        </w:tblGridChange>
      </w:tblGrid>
      <w:tr w:rsidR="008E7FC6" w:rsidRPr="008E7FC6" w14:paraId="6405ACF4" w14:textId="77777777" w:rsidTr="0065488E">
        <w:trPr>
          <w:trHeight w:val="741"/>
          <w:ins w:id="427" w:author="SDS Consulting" w:date="2019-06-24T09:05:00Z"/>
          <w:trPrChange w:id="428" w:author="SD" w:date="2019-07-18T18:16:00Z">
            <w:trPr>
              <w:trHeight w:val="741"/>
            </w:trPr>
          </w:trPrChange>
        </w:trPr>
        <w:tc>
          <w:tcPr>
            <w:tcW w:w="15005" w:type="dxa"/>
            <w:shd w:val="clear" w:color="auto" w:fill="222A35" w:themeFill="text2" w:themeFillShade="80"/>
            <w:tcPrChange w:id="429" w:author="SD" w:date="2019-07-18T18:16:00Z">
              <w:tcPr>
                <w:tcW w:w="15005" w:type="dxa"/>
                <w:shd w:val="clear" w:color="auto" w:fill="F9BE00"/>
              </w:tcPr>
            </w:tcPrChange>
          </w:tcPr>
          <w:p w14:paraId="71A1B766" w14:textId="77777777" w:rsidR="00091531" w:rsidRPr="008E7FC6" w:rsidRDefault="00EE5230" w:rsidP="00BA1CF0">
            <w:pPr>
              <w:pStyle w:val="Fiche-Normal"/>
              <w:rPr>
                <w:ins w:id="430" w:author="SDS Consulting" w:date="2019-06-24T09:05:00Z"/>
                <w:rFonts w:ascii="Gill Sans MT" w:hAnsi="Gill Sans MT"/>
                <w:b/>
                <w:color w:val="auto"/>
              </w:rPr>
            </w:pPr>
            <w:ins w:id="431" w:author="SDS Consulting" w:date="2019-06-24T09:05:00Z">
              <w:r w:rsidRPr="008E7FC6">
                <w:rPr>
                  <w:rFonts w:ascii="Gill Sans MT" w:hAnsi="Gill Sans MT"/>
                  <w:b/>
                  <w:color w:val="auto"/>
                </w:rPr>
                <w:t>Plan de l’atelier</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104"/>
        <w:gridCol w:w="1542"/>
        <w:gridCol w:w="7803"/>
        <w:gridCol w:w="2558"/>
      </w:tblGrid>
      <w:tr w:rsidR="00091531" w:rsidRPr="00EE5230" w14:paraId="6573D633" w14:textId="77777777" w:rsidTr="00EE5230">
        <w:trPr>
          <w:trHeight w:val="416"/>
          <w:tblHeader/>
          <w:ins w:id="432" w:author="SDS Consulting" w:date="2019-06-24T09:05:00Z"/>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14:paraId="48C8F1DE" w14:textId="77777777" w:rsidR="00091531" w:rsidRPr="00EE5230" w:rsidRDefault="00091531" w:rsidP="00BA1CF0">
            <w:pPr>
              <w:pStyle w:val="Fiche-Normal"/>
              <w:rPr>
                <w:ins w:id="433" w:author="SDS Consulting" w:date="2019-06-24T09:05:00Z"/>
                <w:rFonts w:ascii="Gill Sans MT" w:hAnsi="Gill Sans MT"/>
                <w:b/>
                <w:color w:val="FFFFFF" w:themeColor="background1"/>
              </w:rPr>
            </w:pPr>
            <w:ins w:id="434" w:author="SDS Consulting" w:date="2019-06-24T09:05:00Z">
              <w:r w:rsidRPr="00EE523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5FF3BAB2" w14:textId="77777777" w:rsidR="00091531" w:rsidRPr="00EE5230" w:rsidRDefault="00091531" w:rsidP="00BA1CF0">
            <w:pPr>
              <w:pStyle w:val="Fiche-Normal"/>
              <w:rPr>
                <w:ins w:id="435" w:author="SDS Consulting" w:date="2019-06-24T09:05:00Z"/>
                <w:rFonts w:ascii="Gill Sans MT" w:hAnsi="Gill Sans MT"/>
                <w:b/>
                <w:color w:val="FFFFFF" w:themeColor="background1"/>
              </w:rPr>
            </w:pPr>
            <w:ins w:id="436" w:author="SDS Consulting" w:date="2019-06-24T09:05:00Z">
              <w:r w:rsidRPr="00EE523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244E31D5" w14:textId="77777777" w:rsidR="00091531" w:rsidRPr="00EE5230" w:rsidRDefault="00091531" w:rsidP="00BA1CF0">
            <w:pPr>
              <w:pStyle w:val="Fiche-Normal"/>
              <w:rPr>
                <w:ins w:id="437" w:author="SDS Consulting" w:date="2019-06-24T09:05:00Z"/>
                <w:rFonts w:ascii="Gill Sans MT" w:hAnsi="Gill Sans MT"/>
                <w:b/>
                <w:color w:val="FFFFFF" w:themeColor="background1"/>
              </w:rPr>
            </w:pPr>
            <w:ins w:id="438" w:author="SDS Consulting" w:date="2019-06-24T09:05:00Z">
              <w:r w:rsidRPr="00EE523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
          <w:p w14:paraId="66DA72D2" w14:textId="77777777" w:rsidR="00091531" w:rsidRPr="00EE5230" w:rsidRDefault="00091531" w:rsidP="00BA1CF0">
            <w:pPr>
              <w:pStyle w:val="Fiche-Normal"/>
              <w:rPr>
                <w:ins w:id="439" w:author="SDS Consulting" w:date="2019-06-24T09:05:00Z"/>
                <w:rFonts w:ascii="Gill Sans MT" w:hAnsi="Gill Sans MT"/>
                <w:b/>
                <w:color w:val="FFFFFF" w:themeColor="background1"/>
              </w:rPr>
            </w:pPr>
            <w:ins w:id="440" w:author="SDS Consulting" w:date="2019-06-24T09:05:00Z">
              <w:r w:rsidRPr="00EE5230">
                <w:rPr>
                  <w:rFonts w:ascii="Gill Sans MT" w:hAnsi="Gill Sans MT"/>
                  <w:b/>
                </w:rPr>
                <w:t>Ressources</w:t>
              </w:r>
            </w:ins>
          </w:p>
        </w:tc>
      </w:tr>
      <w:tr w:rsidR="00EE5230" w:rsidRPr="0065488E" w14:paraId="2721D257" w14:textId="77777777" w:rsidTr="00EE5230">
        <w:trPr>
          <w:ins w:id="441"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27ED62A8" w14:textId="77777777" w:rsidR="00EE5230" w:rsidRPr="00EE5230" w:rsidRDefault="00EE5230" w:rsidP="00EE5230">
            <w:pPr>
              <w:spacing w:after="0" w:line="240" w:lineRule="auto"/>
              <w:rPr>
                <w:ins w:id="442" w:author="SDS Consulting" w:date="2019-06-24T09:05:00Z"/>
                <w:rFonts w:ascii="Gill Sans MT" w:hAnsi="Gill Sans MT"/>
                <w:sz w:val="24"/>
                <w:szCs w:val="24"/>
                <w:lang w:val="fr-MA"/>
              </w:rPr>
            </w:pPr>
            <w:ins w:id="443" w:author="SDS Consulting" w:date="2019-06-24T09:05:00Z">
              <w:r w:rsidRPr="00EE5230">
                <w:rPr>
                  <w:rFonts w:ascii="Gill Sans MT" w:hAnsi="Gill Sans MT"/>
                  <w:sz w:val="24"/>
                  <w:szCs w:val="24"/>
                  <w:lang w:val="fr-MA"/>
                </w:rPr>
                <w:t xml:space="preserve">Présentation/ Activité 1 « Exploration»/Discussion </w:t>
              </w:r>
            </w:ins>
          </w:p>
          <w:p w14:paraId="58EE91BC" w14:textId="77777777" w:rsidR="00EE5230" w:rsidRPr="00EE5230" w:rsidRDefault="00EE5230" w:rsidP="00EE5230">
            <w:pPr>
              <w:spacing w:after="0" w:line="240" w:lineRule="auto"/>
              <w:rPr>
                <w:ins w:id="444" w:author="SDS Consulting" w:date="2019-06-24T09:05: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14:paraId="5359B6CE" w14:textId="77777777" w:rsidR="00EE5230" w:rsidRPr="00EE5230" w:rsidRDefault="00EE5230" w:rsidP="00EE5230">
            <w:pPr>
              <w:pStyle w:val="Fiche-Normal"/>
              <w:jc w:val="center"/>
              <w:rPr>
                <w:ins w:id="445" w:author="SDS Consulting" w:date="2019-06-24T09:05:00Z"/>
                <w:rFonts w:ascii="Gill Sans MT" w:hAnsi="Gill Sans MT"/>
              </w:rPr>
            </w:pPr>
            <w:ins w:id="446"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33C6F10D" w14:textId="77777777" w:rsidR="00EE5230" w:rsidRPr="00EE5230" w:rsidRDefault="00EE5230" w:rsidP="00EE5230">
            <w:pPr>
              <w:rPr>
                <w:ins w:id="447" w:author="SDS Consulting" w:date="2019-06-24T09:05:00Z"/>
                <w:rFonts w:ascii="Gill Sans MT" w:hAnsi="Gill Sans MT"/>
                <w:b/>
                <w:sz w:val="24"/>
                <w:szCs w:val="24"/>
                <w:lang w:val="fr-MA"/>
              </w:rPr>
            </w:pPr>
            <w:ins w:id="448" w:author="SDS Consulting" w:date="2019-06-24T09:05:00Z">
              <w:r w:rsidRPr="00EE5230">
                <w:rPr>
                  <w:rFonts w:ascii="Gill Sans MT" w:hAnsi="Gill Sans MT"/>
                  <w:b/>
                  <w:sz w:val="24"/>
                  <w:szCs w:val="24"/>
                  <w:lang w:val="fr-MA"/>
                </w:rPr>
                <w:t xml:space="preserve">INTRODUCTION </w:t>
              </w:r>
            </w:ins>
          </w:p>
          <w:p w14:paraId="721A4EFE" w14:textId="77777777" w:rsidR="00EE5230" w:rsidRPr="0065488E" w:rsidRDefault="00EE5230" w:rsidP="00EE5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49" w:author="SDS Consulting" w:date="2019-06-24T09:05:00Z"/>
                <w:rFonts w:ascii="Gill Sans MT" w:hAnsi="Gill Sans MT"/>
                <w:sz w:val="24"/>
                <w:szCs w:val="24"/>
                <w:lang w:val="fr-FR"/>
                <w:rPrChange w:id="450" w:author="SD" w:date="2019-07-18T18:15:00Z">
                  <w:rPr>
                    <w:ins w:id="451" w:author="SDS Consulting" w:date="2019-06-24T09:05:00Z"/>
                    <w:rFonts w:ascii="Gill Sans MT" w:hAnsi="Gill Sans MT"/>
                    <w:sz w:val="24"/>
                    <w:szCs w:val="24"/>
                  </w:rPr>
                </w:rPrChange>
              </w:rPr>
            </w:pPr>
            <w:ins w:id="452" w:author="SDS Consulting" w:date="2019-06-24T09:05:00Z">
              <w:r w:rsidRPr="0065488E">
                <w:rPr>
                  <w:rFonts w:ascii="Gill Sans MT" w:hAnsi="Gill Sans MT"/>
                  <w:sz w:val="24"/>
                  <w:szCs w:val="24"/>
                  <w:lang w:val="fr-FR"/>
                  <w:rPrChange w:id="453" w:author="SD" w:date="2019-07-18T18:15:00Z">
                    <w:rPr>
                      <w:rFonts w:ascii="Gill Sans MT" w:hAnsi="Gill Sans MT"/>
                      <w:sz w:val="24"/>
                      <w:szCs w:val="24"/>
                    </w:rPr>
                  </w:rPrChange>
                </w:rPr>
                <w:t>Exploration : l’objectif est de faire le point sur les acquis des participants.</w:t>
              </w:r>
            </w:ins>
          </w:p>
          <w:p w14:paraId="76556D37" w14:textId="77777777" w:rsidR="00EE5230" w:rsidRPr="0065488E" w:rsidRDefault="00EE5230" w:rsidP="00EE5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54" w:author="SDS Consulting" w:date="2019-06-24T09:05:00Z"/>
                <w:rFonts w:ascii="Gill Sans MT" w:hAnsi="Gill Sans MT"/>
                <w:sz w:val="24"/>
                <w:szCs w:val="24"/>
                <w:lang w:val="fr-FR"/>
                <w:rPrChange w:id="455" w:author="SD" w:date="2019-07-18T18:15:00Z">
                  <w:rPr>
                    <w:ins w:id="456" w:author="SDS Consulting" w:date="2019-06-24T09:05:00Z"/>
                    <w:rFonts w:ascii="Gill Sans MT" w:hAnsi="Gill Sans MT"/>
                    <w:sz w:val="24"/>
                    <w:szCs w:val="24"/>
                  </w:rPr>
                </w:rPrChange>
              </w:rPr>
            </w:pPr>
            <w:proofErr w:type="spellStart"/>
            <w:ins w:id="457" w:author="SDS Consulting" w:date="2019-06-24T09:05:00Z">
              <w:r w:rsidRPr="0065488E">
                <w:rPr>
                  <w:rFonts w:ascii="Gill Sans MT" w:hAnsi="Gill Sans MT"/>
                  <w:sz w:val="24"/>
                  <w:szCs w:val="24"/>
                  <w:lang w:val="fr-FR"/>
                  <w:rPrChange w:id="458" w:author="SD" w:date="2019-07-18T18:15:00Z">
                    <w:rPr>
                      <w:rFonts w:ascii="Gill Sans MT" w:hAnsi="Gill Sans MT"/>
                      <w:sz w:val="24"/>
                      <w:szCs w:val="24"/>
                    </w:rPr>
                  </w:rPrChange>
                </w:rPr>
                <w:t>Débriffer</w:t>
              </w:r>
              <w:proofErr w:type="spellEnd"/>
              <w:r w:rsidRPr="0065488E">
                <w:rPr>
                  <w:rFonts w:ascii="Gill Sans MT" w:hAnsi="Gill Sans MT"/>
                  <w:sz w:val="24"/>
                  <w:szCs w:val="24"/>
                  <w:lang w:val="fr-FR"/>
                  <w:rPrChange w:id="459" w:author="SD" w:date="2019-07-18T18:15:00Z">
                    <w:rPr>
                      <w:rFonts w:ascii="Gill Sans MT" w:hAnsi="Gill Sans MT"/>
                      <w:sz w:val="24"/>
                      <w:szCs w:val="24"/>
                    </w:rPr>
                  </w:rPrChange>
                </w:rPr>
                <w:t xml:space="preserve">: Réaliser la grille et discuter ensuite des concepts. </w:t>
              </w:r>
            </w:ins>
          </w:p>
          <w:p w14:paraId="464BDC6D" w14:textId="77777777" w:rsidR="00EE5230" w:rsidRPr="00EE5230" w:rsidRDefault="00EE5230" w:rsidP="00EE52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60" w:author="SDS Consulting" w:date="2019-06-24T09:05:00Z"/>
                <w:rFonts w:ascii="Gill Sans MT" w:hAnsi="Gill Sans MT"/>
                <w:sz w:val="24"/>
                <w:szCs w:val="24"/>
                <w:lang w:val="fr-MA"/>
              </w:rPr>
            </w:pPr>
          </w:p>
          <w:p w14:paraId="67542EC4" w14:textId="77777777" w:rsidR="00EE5230" w:rsidRPr="00EE5230" w:rsidRDefault="00EE5230" w:rsidP="00EE5230">
            <w:pPr>
              <w:rPr>
                <w:ins w:id="461" w:author="SDS Consulting" w:date="2019-06-24T09:05:00Z"/>
                <w:rFonts w:ascii="Gill Sans MT" w:hAnsi="Gill Sans MT"/>
                <w:sz w:val="24"/>
                <w:szCs w:val="24"/>
                <w:lang w:val="fr-MA"/>
              </w:rPr>
            </w:pPr>
            <w:ins w:id="462" w:author="SDS Consulting" w:date="2019-06-24T09:05:00Z">
              <w:r w:rsidRPr="00EE5230">
                <w:rPr>
                  <w:rFonts w:ascii="Gill Sans MT" w:hAnsi="Gill Sans MT"/>
                  <w:sz w:val="24"/>
                  <w:szCs w:val="24"/>
                  <w:lang w:val="fr-MA"/>
                </w:rPr>
                <w:t xml:space="preserve">Expliquez ensuite les règles de fonctionnement de l’atelier puis présentez les objectifs. </w:t>
              </w:r>
            </w:ins>
          </w:p>
        </w:tc>
        <w:tc>
          <w:tcPr>
            <w:tcW w:w="0" w:type="auto"/>
            <w:tcBorders>
              <w:right w:val="single" w:sz="8" w:space="0" w:color="000000"/>
            </w:tcBorders>
            <w:tcMar>
              <w:top w:w="100" w:type="dxa"/>
              <w:left w:w="100" w:type="dxa"/>
              <w:bottom w:w="100" w:type="dxa"/>
              <w:right w:w="100" w:type="dxa"/>
            </w:tcMar>
          </w:tcPr>
          <w:p w14:paraId="239307FF" w14:textId="77777777" w:rsidR="00EE5230" w:rsidRPr="00EE5230" w:rsidRDefault="00EE5230" w:rsidP="00EE5230">
            <w:pPr>
              <w:spacing w:after="0" w:line="240" w:lineRule="auto"/>
              <w:rPr>
                <w:ins w:id="463" w:author="SDS Consulting" w:date="2019-06-24T09:05:00Z"/>
                <w:rFonts w:ascii="Gill Sans MT" w:hAnsi="Gill Sans MT"/>
                <w:sz w:val="24"/>
                <w:szCs w:val="24"/>
                <w:lang w:val="fr-MA"/>
              </w:rPr>
            </w:pPr>
            <w:ins w:id="464"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1 – 4 </w:t>
              </w:r>
            </w:ins>
          </w:p>
          <w:p w14:paraId="5AA67F9A" w14:textId="77777777" w:rsidR="00EE5230" w:rsidRPr="00EE5230" w:rsidRDefault="00EE5230" w:rsidP="00EE5230">
            <w:pPr>
              <w:spacing w:after="0" w:line="240" w:lineRule="auto"/>
              <w:rPr>
                <w:ins w:id="465" w:author="SDS Consulting" w:date="2019-06-24T09:05:00Z"/>
                <w:rFonts w:ascii="Gill Sans MT" w:hAnsi="Gill Sans MT"/>
                <w:sz w:val="24"/>
                <w:szCs w:val="24"/>
                <w:lang w:val="fr-MA"/>
              </w:rPr>
            </w:pPr>
            <w:ins w:id="466" w:author="SDS Consulting" w:date="2019-06-24T09:05:00Z">
              <w:r>
                <w:rPr>
                  <w:rFonts w:ascii="Gill Sans MT" w:hAnsi="Gill Sans MT"/>
                  <w:sz w:val="24"/>
                  <w:szCs w:val="24"/>
                  <w:lang w:val="fr-MA"/>
                </w:rPr>
                <w:t>Fiche</w:t>
              </w:r>
              <w:r w:rsidRPr="00EE5230">
                <w:rPr>
                  <w:rFonts w:ascii="Gill Sans MT" w:hAnsi="Gill Sans MT"/>
                  <w:sz w:val="24"/>
                  <w:szCs w:val="24"/>
                  <w:lang w:val="fr-MA"/>
                </w:rPr>
                <w:t xml:space="preserve"> Activité 1 : « Mots croisés »</w:t>
              </w:r>
            </w:ins>
          </w:p>
          <w:p w14:paraId="407A191A" w14:textId="77777777" w:rsidR="00EE5230" w:rsidRPr="00EE5230" w:rsidRDefault="00EE5230" w:rsidP="00EE5230">
            <w:pPr>
              <w:spacing w:after="0" w:line="240" w:lineRule="auto"/>
              <w:rPr>
                <w:ins w:id="467" w:author="SDS Consulting" w:date="2019-06-24T09:05:00Z"/>
                <w:rFonts w:ascii="Gill Sans MT" w:hAnsi="Gill Sans MT"/>
                <w:sz w:val="24"/>
                <w:szCs w:val="24"/>
                <w:lang w:val="fr-MA"/>
              </w:rPr>
            </w:pPr>
          </w:p>
        </w:tc>
      </w:tr>
      <w:tr w:rsidR="00EE5230" w:rsidRPr="00EE5230" w14:paraId="55B53B0F" w14:textId="77777777" w:rsidTr="00EE5230">
        <w:trPr>
          <w:ins w:id="468"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578F098D" w14:textId="77777777" w:rsidR="00EE5230" w:rsidRPr="00EE5230" w:rsidRDefault="00EE5230" w:rsidP="00EE5230">
            <w:pPr>
              <w:spacing w:after="0" w:line="240" w:lineRule="auto"/>
              <w:rPr>
                <w:ins w:id="469" w:author="SDS Consulting" w:date="2019-06-24T09:05:00Z"/>
                <w:rFonts w:ascii="Gill Sans MT" w:hAnsi="Gill Sans MT"/>
                <w:sz w:val="24"/>
                <w:szCs w:val="24"/>
                <w:lang w:val="fr-MA"/>
              </w:rPr>
            </w:pPr>
            <w:ins w:id="470" w:author="SDS Consulting" w:date="2019-06-24T09:05:00Z">
              <w:r w:rsidRPr="00EE5230">
                <w:rPr>
                  <w:rFonts w:ascii="Gill Sans MT" w:hAnsi="Gill Sans MT"/>
                  <w:sz w:val="24"/>
                  <w:szCs w:val="24"/>
                  <w:lang w:val="fr-MA"/>
                </w:rPr>
                <w:t xml:space="preserve">Discussion/ Présentation/ Activité 2 </w:t>
              </w:r>
            </w:ins>
          </w:p>
          <w:p w14:paraId="256E5E09" w14:textId="77777777" w:rsidR="00EE5230" w:rsidRPr="00EE5230" w:rsidRDefault="00EE5230" w:rsidP="00EE5230">
            <w:pPr>
              <w:spacing w:after="0" w:line="240" w:lineRule="auto"/>
              <w:rPr>
                <w:ins w:id="471" w:author="SDS Consulting" w:date="2019-06-24T09:05: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14:paraId="161A43C2" w14:textId="77777777" w:rsidR="00EE5230" w:rsidRPr="00EE5230" w:rsidRDefault="00EE5230" w:rsidP="00EE5230">
            <w:pPr>
              <w:pStyle w:val="Fiche-Normal"/>
              <w:jc w:val="center"/>
              <w:rPr>
                <w:ins w:id="472" w:author="SDS Consulting" w:date="2019-06-24T09:05:00Z"/>
                <w:rFonts w:ascii="Gill Sans MT" w:hAnsi="Gill Sans MT"/>
              </w:rPr>
            </w:pPr>
            <w:ins w:id="473" w:author="SDS Consulting" w:date="2019-06-24T09:05:00Z">
              <w:r w:rsidRPr="00EE5230">
                <w:rPr>
                  <w:rFonts w:ascii="Gill Sans MT" w:hAnsi="Gill Sans MT"/>
                </w:rPr>
                <w:t xml:space="preserve">15 </w:t>
              </w:r>
            </w:ins>
          </w:p>
        </w:tc>
        <w:tc>
          <w:tcPr>
            <w:tcW w:w="0" w:type="auto"/>
            <w:tcBorders>
              <w:right w:val="single" w:sz="8" w:space="0" w:color="000000"/>
            </w:tcBorders>
            <w:tcMar>
              <w:top w:w="100" w:type="dxa"/>
              <w:left w:w="100" w:type="dxa"/>
              <w:bottom w:w="100" w:type="dxa"/>
              <w:right w:w="100" w:type="dxa"/>
            </w:tcMar>
          </w:tcPr>
          <w:p w14:paraId="08A61DB5" w14:textId="77777777" w:rsidR="00EE5230" w:rsidRPr="0065488E" w:rsidRDefault="00EE5230" w:rsidP="00EE5230">
            <w:pPr>
              <w:rPr>
                <w:ins w:id="474" w:author="SDS Consulting" w:date="2019-06-24T09:05:00Z"/>
                <w:rFonts w:ascii="Gill Sans MT" w:hAnsi="Gill Sans MT"/>
                <w:sz w:val="24"/>
                <w:szCs w:val="24"/>
                <w:lang w:val="fr-FR"/>
                <w:rPrChange w:id="475" w:author="SD" w:date="2019-07-18T18:15:00Z">
                  <w:rPr>
                    <w:ins w:id="476" w:author="SDS Consulting" w:date="2019-06-24T09:05:00Z"/>
                    <w:rFonts w:ascii="Gill Sans MT" w:hAnsi="Gill Sans MT"/>
                    <w:sz w:val="24"/>
                    <w:szCs w:val="24"/>
                  </w:rPr>
                </w:rPrChange>
              </w:rPr>
            </w:pPr>
            <w:ins w:id="477" w:author="SDS Consulting" w:date="2019-06-24T09:05:00Z">
              <w:r w:rsidRPr="0065488E">
                <w:rPr>
                  <w:rFonts w:ascii="Gill Sans MT" w:hAnsi="Gill Sans MT"/>
                  <w:sz w:val="24"/>
                  <w:szCs w:val="24"/>
                  <w:lang w:val="fr-FR"/>
                  <w:rPrChange w:id="478" w:author="SD" w:date="2019-07-18T18:15:00Z">
                    <w:rPr>
                      <w:rFonts w:ascii="Gill Sans MT" w:hAnsi="Gill Sans MT"/>
                      <w:sz w:val="24"/>
                      <w:szCs w:val="24"/>
                    </w:rPr>
                  </w:rPrChange>
                </w:rPr>
                <w:t>Présenter la définition, souligner les mots clés et les discuter.</w:t>
              </w:r>
            </w:ins>
          </w:p>
          <w:p w14:paraId="67CE4D04" w14:textId="77777777" w:rsidR="00EE5230" w:rsidRPr="0065488E" w:rsidRDefault="00EE5230" w:rsidP="00EE5230">
            <w:pPr>
              <w:rPr>
                <w:ins w:id="479" w:author="SDS Consulting" w:date="2019-06-24T09:05:00Z"/>
                <w:rFonts w:ascii="Gill Sans MT" w:hAnsi="Gill Sans MT"/>
                <w:sz w:val="24"/>
                <w:szCs w:val="24"/>
                <w:lang w:val="fr-FR"/>
                <w:rPrChange w:id="480" w:author="SD" w:date="2019-07-18T18:15:00Z">
                  <w:rPr>
                    <w:ins w:id="481" w:author="SDS Consulting" w:date="2019-06-24T09:05:00Z"/>
                    <w:rFonts w:ascii="Gill Sans MT" w:hAnsi="Gill Sans MT"/>
                    <w:sz w:val="24"/>
                    <w:szCs w:val="24"/>
                  </w:rPr>
                </w:rPrChange>
              </w:rPr>
            </w:pPr>
            <w:ins w:id="482" w:author="SDS Consulting" w:date="2019-06-24T09:05:00Z">
              <w:r w:rsidRPr="0065488E">
                <w:rPr>
                  <w:rFonts w:ascii="Gill Sans MT" w:hAnsi="Gill Sans MT"/>
                  <w:sz w:val="24"/>
                  <w:szCs w:val="24"/>
                  <w:lang w:val="fr-FR"/>
                  <w:rPrChange w:id="483" w:author="SD" w:date="2019-07-18T18:15:00Z">
                    <w:rPr>
                      <w:rFonts w:ascii="Gill Sans MT" w:hAnsi="Gill Sans MT"/>
                      <w:sz w:val="24"/>
                      <w:szCs w:val="24"/>
                    </w:rPr>
                  </w:rPrChange>
                </w:rPr>
                <w:t>Faire un focus sur la formation des adultes et inviter les participants à réaliser l’activité 2.</w:t>
              </w:r>
            </w:ins>
          </w:p>
          <w:p w14:paraId="706D8F5B" w14:textId="77777777" w:rsidR="00EE5230" w:rsidRPr="0065488E" w:rsidRDefault="00EE5230" w:rsidP="00EE5230">
            <w:pPr>
              <w:rPr>
                <w:ins w:id="484" w:author="SDS Consulting" w:date="2019-06-24T09:05:00Z"/>
                <w:rFonts w:ascii="Gill Sans MT" w:hAnsi="Gill Sans MT"/>
                <w:sz w:val="24"/>
                <w:szCs w:val="24"/>
                <w:lang w:val="fr-FR"/>
                <w:rPrChange w:id="485" w:author="SD" w:date="2019-07-18T18:15:00Z">
                  <w:rPr>
                    <w:ins w:id="486" w:author="SDS Consulting" w:date="2019-06-24T09:05:00Z"/>
                    <w:rFonts w:ascii="Gill Sans MT" w:hAnsi="Gill Sans MT"/>
                    <w:sz w:val="24"/>
                    <w:szCs w:val="24"/>
                  </w:rPr>
                </w:rPrChange>
              </w:rPr>
            </w:pPr>
            <w:proofErr w:type="spellStart"/>
            <w:ins w:id="487" w:author="SDS Consulting" w:date="2019-06-24T09:05:00Z">
              <w:r w:rsidRPr="0065488E">
                <w:rPr>
                  <w:rFonts w:ascii="Gill Sans MT" w:hAnsi="Gill Sans MT"/>
                  <w:sz w:val="24"/>
                  <w:szCs w:val="24"/>
                  <w:lang w:val="fr-FR"/>
                  <w:rPrChange w:id="488" w:author="SD" w:date="2019-07-18T18:15:00Z">
                    <w:rPr>
                      <w:rFonts w:ascii="Gill Sans MT" w:hAnsi="Gill Sans MT"/>
                      <w:sz w:val="24"/>
                      <w:szCs w:val="24"/>
                    </w:rPr>
                  </w:rPrChange>
                </w:rPr>
                <w:t>Débriffer</w:t>
              </w:r>
              <w:proofErr w:type="spellEnd"/>
              <w:r w:rsidRPr="0065488E">
                <w:rPr>
                  <w:rFonts w:ascii="Gill Sans MT" w:hAnsi="Gill Sans MT"/>
                  <w:sz w:val="24"/>
                  <w:szCs w:val="24"/>
                  <w:lang w:val="fr-FR"/>
                  <w:rPrChange w:id="489" w:author="SD" w:date="2019-07-18T18:15:00Z">
                    <w:rPr>
                      <w:rFonts w:ascii="Gill Sans MT" w:hAnsi="Gill Sans MT"/>
                      <w:sz w:val="24"/>
                      <w:szCs w:val="24"/>
                    </w:rPr>
                  </w:rPrChange>
                </w:rPr>
                <w:t>: Expliquer la pyramide de Maslow et faire le lien avec la situation d’apprentissage.</w:t>
              </w:r>
            </w:ins>
          </w:p>
          <w:p w14:paraId="36218E65" w14:textId="77777777" w:rsidR="00EE5230" w:rsidRPr="00EE5230" w:rsidRDefault="00EE5230" w:rsidP="00EE5230">
            <w:pPr>
              <w:rPr>
                <w:ins w:id="490" w:author="SDS Consulting" w:date="2019-06-24T09:05:00Z"/>
                <w:rFonts w:ascii="Gill Sans MT" w:hAnsi="Gill Sans MT"/>
                <w:b/>
                <w:sz w:val="24"/>
                <w:szCs w:val="24"/>
                <w:lang w:val="fr-MA"/>
              </w:rPr>
            </w:pPr>
            <w:ins w:id="491" w:author="SDS Consulting" w:date="2019-06-24T09:05:00Z">
              <w:r w:rsidRPr="0065488E">
                <w:rPr>
                  <w:rFonts w:ascii="Gill Sans MT" w:hAnsi="Gill Sans MT"/>
                  <w:sz w:val="24"/>
                  <w:szCs w:val="24"/>
                  <w:lang w:val="fr-FR"/>
                  <w:rPrChange w:id="492" w:author="SD" w:date="2019-07-18T18:15:00Z">
                    <w:rPr>
                      <w:rFonts w:ascii="Gill Sans MT" w:hAnsi="Gill Sans MT"/>
                      <w:sz w:val="24"/>
                      <w:szCs w:val="24"/>
                    </w:rPr>
                  </w:rPrChange>
                </w:rPr>
                <w:t>Discuter des situations de la BD.</w:t>
              </w:r>
            </w:ins>
          </w:p>
        </w:tc>
        <w:tc>
          <w:tcPr>
            <w:tcW w:w="0" w:type="auto"/>
            <w:tcBorders>
              <w:right w:val="single" w:sz="8" w:space="0" w:color="000000"/>
            </w:tcBorders>
            <w:tcMar>
              <w:top w:w="100" w:type="dxa"/>
              <w:left w:w="100" w:type="dxa"/>
              <w:bottom w:w="100" w:type="dxa"/>
              <w:right w:w="100" w:type="dxa"/>
            </w:tcMar>
          </w:tcPr>
          <w:p w14:paraId="406087BE" w14:textId="77777777" w:rsidR="00EE5230" w:rsidRPr="00EE5230" w:rsidRDefault="00EE5230" w:rsidP="00EE5230">
            <w:pPr>
              <w:spacing w:after="0" w:line="240" w:lineRule="auto"/>
              <w:rPr>
                <w:ins w:id="493" w:author="SDS Consulting" w:date="2019-06-24T09:05:00Z"/>
                <w:rFonts w:ascii="Gill Sans MT" w:hAnsi="Gill Sans MT"/>
                <w:sz w:val="24"/>
                <w:szCs w:val="24"/>
                <w:lang w:val="fr-MA"/>
              </w:rPr>
            </w:pPr>
            <w:ins w:id="494"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5</w:t>
              </w:r>
            </w:ins>
          </w:p>
          <w:p w14:paraId="52444FB3" w14:textId="77777777" w:rsidR="00EE5230" w:rsidRPr="00EE5230" w:rsidRDefault="00EE5230" w:rsidP="00EE5230">
            <w:pPr>
              <w:rPr>
                <w:ins w:id="495" w:author="SDS Consulting" w:date="2019-06-24T09:05:00Z"/>
                <w:rFonts w:ascii="Gill Sans MT" w:hAnsi="Gill Sans MT"/>
                <w:sz w:val="24"/>
                <w:szCs w:val="24"/>
                <w:lang w:val="fr-MA"/>
              </w:rPr>
            </w:pPr>
            <w:ins w:id="496" w:author="SDS Consulting" w:date="2019-06-24T09:05:00Z">
              <w:r>
                <w:rPr>
                  <w:rFonts w:ascii="Gill Sans MT" w:hAnsi="Gill Sans MT"/>
                  <w:sz w:val="24"/>
                  <w:szCs w:val="24"/>
                  <w:lang w:val="fr-MA"/>
                </w:rPr>
                <w:t>Fiche</w:t>
              </w:r>
              <w:r w:rsidRPr="00EE5230">
                <w:rPr>
                  <w:rFonts w:ascii="Gill Sans MT" w:hAnsi="Gill Sans MT"/>
                  <w:sz w:val="24"/>
                  <w:szCs w:val="24"/>
                  <w:lang w:val="fr-MA"/>
                </w:rPr>
                <w:t xml:space="preserve"> Activité 2« Motivation » </w:t>
              </w:r>
            </w:ins>
          </w:p>
          <w:p w14:paraId="21B27167" w14:textId="77777777" w:rsidR="00EE5230" w:rsidRPr="00EE5230" w:rsidRDefault="00EE5230" w:rsidP="00EE5230">
            <w:pPr>
              <w:spacing w:after="0" w:line="240" w:lineRule="auto"/>
              <w:rPr>
                <w:ins w:id="497" w:author="SDS Consulting" w:date="2019-06-24T09:05:00Z"/>
                <w:rFonts w:ascii="Gill Sans MT" w:hAnsi="Gill Sans MT"/>
                <w:sz w:val="24"/>
                <w:szCs w:val="24"/>
                <w:lang w:val="fr-MA"/>
              </w:rPr>
            </w:pPr>
          </w:p>
        </w:tc>
      </w:tr>
      <w:tr w:rsidR="00EE5230" w:rsidRPr="00EE5230" w14:paraId="728BB253" w14:textId="77777777" w:rsidTr="00EE5230">
        <w:trPr>
          <w:ins w:id="498"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24A78298" w14:textId="77777777" w:rsidR="00EE5230" w:rsidRPr="00EE5230" w:rsidRDefault="00EE5230" w:rsidP="00EE5230">
            <w:pPr>
              <w:spacing w:after="0" w:line="240" w:lineRule="auto"/>
              <w:rPr>
                <w:ins w:id="499" w:author="SDS Consulting" w:date="2019-06-24T09:05:00Z"/>
                <w:rFonts w:ascii="Gill Sans MT" w:hAnsi="Gill Sans MT"/>
                <w:sz w:val="24"/>
                <w:szCs w:val="24"/>
                <w:lang w:val="fr-MA"/>
              </w:rPr>
            </w:pPr>
            <w:ins w:id="500" w:author="SDS Consulting" w:date="2019-06-24T09:05:00Z">
              <w:r w:rsidRPr="00EE5230">
                <w:rPr>
                  <w:rFonts w:ascii="Gill Sans MT" w:hAnsi="Gill Sans MT"/>
                  <w:sz w:val="24"/>
                  <w:szCs w:val="24"/>
                  <w:lang w:val="fr-MA"/>
                </w:rPr>
                <w:lastRenderedPageBreak/>
                <w:t xml:space="preserve">Discussion/ Présentation/ Activité 3 </w:t>
              </w:r>
            </w:ins>
          </w:p>
          <w:p w14:paraId="4949DA62" w14:textId="77777777" w:rsidR="00EE5230" w:rsidRPr="00EE5230" w:rsidRDefault="00EE5230" w:rsidP="00EE5230">
            <w:pPr>
              <w:spacing w:after="0" w:line="240" w:lineRule="auto"/>
              <w:rPr>
                <w:ins w:id="501" w:author="SDS Consulting" w:date="2019-06-24T09:05: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14:paraId="314BC149" w14:textId="77777777" w:rsidR="00EE5230" w:rsidRPr="00EE5230" w:rsidRDefault="00EE5230" w:rsidP="00EE5230">
            <w:pPr>
              <w:pStyle w:val="Fiche-Normal"/>
              <w:jc w:val="center"/>
              <w:rPr>
                <w:ins w:id="502" w:author="SDS Consulting" w:date="2019-06-24T09:05:00Z"/>
                <w:rFonts w:ascii="Gill Sans MT" w:hAnsi="Gill Sans MT"/>
              </w:rPr>
            </w:pPr>
            <w:ins w:id="503" w:author="SDS Consulting" w:date="2019-06-24T09:05:00Z">
              <w:r w:rsidRPr="00EE523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4242E5A3" w14:textId="77777777" w:rsidR="00EE5230" w:rsidRPr="00EE5230" w:rsidRDefault="00EE5230" w:rsidP="00EE5230">
            <w:pPr>
              <w:rPr>
                <w:ins w:id="504" w:author="SDS Consulting" w:date="2019-06-24T09:05:00Z"/>
                <w:rFonts w:ascii="Gill Sans MT" w:hAnsi="Gill Sans MT"/>
                <w:sz w:val="24"/>
                <w:szCs w:val="24"/>
                <w:lang w:val="fr-MA"/>
              </w:rPr>
            </w:pPr>
            <w:ins w:id="505" w:author="SDS Consulting" w:date="2019-06-24T09:05:00Z">
              <w:r w:rsidRPr="00EE5230">
                <w:rPr>
                  <w:rFonts w:ascii="Gill Sans MT" w:hAnsi="Gill Sans MT"/>
                  <w:sz w:val="24"/>
                  <w:szCs w:val="24"/>
                  <w:lang w:val="fr-MA"/>
                </w:rPr>
                <w:t>C’est quoi une stratégie pédagogique ?</w:t>
              </w:r>
            </w:ins>
          </w:p>
          <w:p w14:paraId="1B706912" w14:textId="77777777" w:rsidR="00EE5230" w:rsidRPr="0065488E" w:rsidRDefault="00EE5230" w:rsidP="00EE5230">
            <w:pPr>
              <w:rPr>
                <w:ins w:id="506" w:author="SDS Consulting" w:date="2019-06-24T09:05:00Z"/>
                <w:rFonts w:ascii="Gill Sans MT" w:hAnsi="Gill Sans MT"/>
                <w:sz w:val="24"/>
                <w:szCs w:val="24"/>
                <w:lang w:val="fr-FR"/>
                <w:rPrChange w:id="507" w:author="SD" w:date="2019-07-18T18:15:00Z">
                  <w:rPr>
                    <w:ins w:id="508" w:author="SDS Consulting" w:date="2019-06-24T09:05:00Z"/>
                    <w:rFonts w:ascii="Gill Sans MT" w:hAnsi="Gill Sans MT"/>
                    <w:sz w:val="24"/>
                    <w:szCs w:val="24"/>
                  </w:rPr>
                </w:rPrChange>
              </w:rPr>
            </w:pPr>
            <w:ins w:id="509" w:author="SDS Consulting" w:date="2019-06-24T09:05:00Z">
              <w:r w:rsidRPr="0065488E">
                <w:rPr>
                  <w:rFonts w:ascii="Gill Sans MT" w:hAnsi="Gill Sans MT"/>
                  <w:sz w:val="24"/>
                  <w:szCs w:val="24"/>
                  <w:lang w:val="fr-FR"/>
                  <w:rPrChange w:id="510" w:author="SD" w:date="2019-07-18T18:15:00Z">
                    <w:rPr>
                      <w:rFonts w:ascii="Gill Sans MT" w:hAnsi="Gill Sans MT"/>
                      <w:sz w:val="24"/>
                      <w:szCs w:val="24"/>
                    </w:rPr>
                  </w:rPrChange>
                </w:rPr>
                <w:t>Expliquer les composantes et présenter l’activité « </w:t>
              </w:r>
              <w:proofErr w:type="spellStart"/>
              <w:r w:rsidRPr="0065488E">
                <w:rPr>
                  <w:rFonts w:ascii="Gill Sans MT" w:hAnsi="Gill Sans MT"/>
                  <w:sz w:val="24"/>
                  <w:szCs w:val="24"/>
                  <w:lang w:val="fr-FR"/>
                  <w:rPrChange w:id="511" w:author="SD" w:date="2019-07-18T18:15:00Z">
                    <w:rPr>
                      <w:rFonts w:ascii="Gill Sans MT" w:hAnsi="Gill Sans MT"/>
                      <w:sz w:val="24"/>
                      <w:szCs w:val="24"/>
                    </w:rPr>
                  </w:rPrChange>
                </w:rPr>
                <w:t>MindMap</w:t>
              </w:r>
              <w:proofErr w:type="spellEnd"/>
              <w:r w:rsidRPr="0065488E">
                <w:rPr>
                  <w:rFonts w:ascii="Gill Sans MT" w:hAnsi="Gill Sans MT"/>
                  <w:sz w:val="24"/>
                  <w:szCs w:val="24"/>
                  <w:lang w:val="fr-FR"/>
                  <w:rPrChange w:id="512" w:author="SD" w:date="2019-07-18T18:15:00Z">
                    <w:rPr>
                      <w:rFonts w:ascii="Gill Sans MT" w:hAnsi="Gill Sans MT"/>
                      <w:sz w:val="24"/>
                      <w:szCs w:val="24"/>
                    </w:rPr>
                  </w:rPrChange>
                </w:rPr>
                <w:t> »</w:t>
              </w:r>
            </w:ins>
          </w:p>
          <w:p w14:paraId="427B9CA0" w14:textId="77777777" w:rsidR="00EE5230" w:rsidRPr="00EE5230" w:rsidRDefault="00EE5230" w:rsidP="00EE5230">
            <w:pPr>
              <w:rPr>
                <w:ins w:id="513" w:author="SDS Consulting" w:date="2019-06-24T09:05:00Z"/>
                <w:rFonts w:ascii="Gill Sans MT" w:hAnsi="Gill Sans MT"/>
                <w:sz w:val="24"/>
                <w:szCs w:val="24"/>
                <w:lang w:val="fr-MA"/>
              </w:rPr>
            </w:pPr>
            <w:ins w:id="514" w:author="SDS Consulting" w:date="2019-06-24T09:05:00Z">
              <w:r w:rsidRPr="0065488E">
                <w:rPr>
                  <w:rFonts w:ascii="Gill Sans MT" w:hAnsi="Gill Sans MT"/>
                  <w:sz w:val="24"/>
                  <w:szCs w:val="24"/>
                  <w:lang w:val="fr-FR"/>
                  <w:rPrChange w:id="515" w:author="SD" w:date="2019-07-18T18:15:00Z">
                    <w:rPr>
                      <w:rFonts w:ascii="Gill Sans MT" w:hAnsi="Gill Sans MT"/>
                      <w:sz w:val="24"/>
                      <w:szCs w:val="24"/>
                    </w:rPr>
                  </w:rPrChange>
                </w:rPr>
                <w:t xml:space="preserve">Activité2 </w:t>
              </w:r>
              <w:proofErr w:type="spellStart"/>
              <w:r w:rsidRPr="0065488E">
                <w:rPr>
                  <w:rFonts w:ascii="Gill Sans MT" w:hAnsi="Gill Sans MT"/>
                  <w:sz w:val="24"/>
                  <w:szCs w:val="24"/>
                  <w:lang w:val="fr-FR"/>
                  <w:rPrChange w:id="516" w:author="SD" w:date="2019-07-18T18:15:00Z">
                    <w:rPr>
                      <w:rFonts w:ascii="Gill Sans MT" w:hAnsi="Gill Sans MT"/>
                      <w:sz w:val="24"/>
                      <w:szCs w:val="24"/>
                    </w:rPr>
                  </w:rPrChange>
                </w:rPr>
                <w:t>MindMap</w:t>
              </w:r>
              <w:proofErr w:type="spellEnd"/>
              <w:r w:rsidRPr="0065488E">
                <w:rPr>
                  <w:rFonts w:ascii="Gill Sans MT" w:hAnsi="Gill Sans MT"/>
                  <w:sz w:val="24"/>
                  <w:szCs w:val="24"/>
                  <w:lang w:val="fr-FR"/>
                  <w:rPrChange w:id="517" w:author="SD" w:date="2019-07-18T18:15:00Z">
                    <w:rPr>
                      <w:rFonts w:ascii="Gill Sans MT" w:hAnsi="Gill Sans MT"/>
                      <w:sz w:val="24"/>
                      <w:szCs w:val="24"/>
                    </w:rPr>
                  </w:rPrChange>
                </w:rPr>
                <w:t xml:space="preserve"> (réseau de concepts) à compléter au fur et à mesure : Formation/ </w:t>
              </w:r>
              <w:proofErr w:type="spellStart"/>
              <w:r w:rsidRPr="0065488E">
                <w:rPr>
                  <w:rFonts w:ascii="Gill Sans MT" w:hAnsi="Gill Sans MT"/>
                  <w:sz w:val="24"/>
                  <w:szCs w:val="24"/>
                  <w:lang w:val="fr-FR"/>
                  <w:rPrChange w:id="518" w:author="SD" w:date="2019-07-18T18:15:00Z">
                    <w:rPr>
                      <w:rFonts w:ascii="Gill Sans MT" w:hAnsi="Gill Sans MT"/>
                      <w:sz w:val="24"/>
                      <w:szCs w:val="24"/>
                    </w:rPr>
                  </w:rPrChange>
                </w:rPr>
                <w:t>Niv</w:t>
              </w:r>
              <w:proofErr w:type="spellEnd"/>
              <w:r w:rsidRPr="0065488E">
                <w:rPr>
                  <w:rFonts w:ascii="Gill Sans MT" w:hAnsi="Gill Sans MT"/>
                  <w:sz w:val="24"/>
                  <w:szCs w:val="24"/>
                  <w:lang w:val="fr-FR"/>
                  <w:rPrChange w:id="519" w:author="SD" w:date="2019-07-18T18:15:00Z">
                    <w:rPr>
                      <w:rFonts w:ascii="Gill Sans MT" w:hAnsi="Gill Sans MT"/>
                      <w:sz w:val="24"/>
                      <w:szCs w:val="24"/>
                    </w:rPr>
                  </w:rPrChange>
                </w:rPr>
                <w:t xml:space="preserve"> 1: formateur-Apprenant- Système </w:t>
              </w:r>
              <w:proofErr w:type="spellStart"/>
              <w:r w:rsidRPr="0065488E">
                <w:rPr>
                  <w:rFonts w:ascii="Gill Sans MT" w:hAnsi="Gill Sans MT"/>
                  <w:sz w:val="24"/>
                  <w:szCs w:val="24"/>
                  <w:lang w:val="fr-FR"/>
                  <w:rPrChange w:id="520" w:author="SD" w:date="2019-07-18T18:15:00Z">
                    <w:rPr>
                      <w:rFonts w:ascii="Gill Sans MT" w:hAnsi="Gill Sans MT"/>
                      <w:sz w:val="24"/>
                      <w:szCs w:val="24"/>
                    </w:rPr>
                  </w:rPrChange>
                </w:rPr>
                <w:t>pédag</w:t>
              </w:r>
              <w:proofErr w:type="spellEnd"/>
              <w:r w:rsidRPr="0065488E">
                <w:rPr>
                  <w:rFonts w:ascii="Gill Sans MT" w:hAnsi="Gill Sans MT"/>
                  <w:sz w:val="24"/>
                  <w:szCs w:val="24"/>
                  <w:lang w:val="fr-FR"/>
                  <w:rPrChange w:id="521" w:author="SD" w:date="2019-07-18T18:15:00Z">
                    <w:rPr>
                      <w:rFonts w:ascii="Gill Sans MT" w:hAnsi="Gill Sans MT"/>
                      <w:sz w:val="24"/>
                      <w:szCs w:val="24"/>
                    </w:rPr>
                  </w:rPrChange>
                </w:rPr>
                <w:t xml:space="preserve">/ </w:t>
              </w:r>
              <w:proofErr w:type="gramStart"/>
              <w:r w:rsidRPr="0065488E">
                <w:rPr>
                  <w:rFonts w:ascii="Gill Sans MT" w:hAnsi="Gill Sans MT"/>
                  <w:sz w:val="24"/>
                  <w:szCs w:val="24"/>
                  <w:lang w:val="fr-FR"/>
                  <w:rPrChange w:id="522" w:author="SD" w:date="2019-07-18T18:15:00Z">
                    <w:rPr>
                      <w:rFonts w:ascii="Gill Sans MT" w:hAnsi="Gill Sans MT"/>
                      <w:sz w:val="24"/>
                      <w:szCs w:val="24"/>
                    </w:rPr>
                  </w:rPrChange>
                </w:rPr>
                <w:t>Niv2(</w:t>
              </w:r>
              <w:proofErr w:type="gramEnd"/>
              <w:r w:rsidRPr="0065488E">
                <w:rPr>
                  <w:rFonts w:ascii="Gill Sans MT" w:hAnsi="Gill Sans MT"/>
                  <w:sz w:val="24"/>
                  <w:szCs w:val="24"/>
                  <w:lang w:val="fr-FR"/>
                  <w:rPrChange w:id="523" w:author="SD" w:date="2019-07-18T18:15:00Z">
                    <w:rPr>
                      <w:rFonts w:ascii="Gill Sans MT" w:hAnsi="Gill Sans MT"/>
                      <w:sz w:val="24"/>
                      <w:szCs w:val="24"/>
                    </w:rPr>
                  </w:rPrChange>
                </w:rPr>
                <w:t>système): Approches, démarches, méthodes, savoirs/Niv2(Apprenant): Besoins, Motivation, Styles d’apprentissage/Niv2(formateur): Posture/Relation/Gestion du groupe/ Professionnalisme</w:t>
              </w:r>
            </w:ins>
          </w:p>
        </w:tc>
        <w:tc>
          <w:tcPr>
            <w:tcW w:w="0" w:type="auto"/>
            <w:tcBorders>
              <w:right w:val="single" w:sz="8" w:space="0" w:color="000000"/>
            </w:tcBorders>
            <w:tcMar>
              <w:top w:w="100" w:type="dxa"/>
              <w:left w:w="100" w:type="dxa"/>
              <w:bottom w:w="100" w:type="dxa"/>
              <w:right w:w="100" w:type="dxa"/>
            </w:tcMar>
          </w:tcPr>
          <w:p w14:paraId="1B346BBC" w14:textId="77777777" w:rsidR="00EE5230" w:rsidRPr="00EE5230" w:rsidRDefault="00EE5230" w:rsidP="00EE5230">
            <w:pPr>
              <w:spacing w:after="0" w:line="240" w:lineRule="auto"/>
              <w:rPr>
                <w:ins w:id="524" w:author="SDS Consulting" w:date="2019-06-24T09:05:00Z"/>
                <w:rFonts w:ascii="Gill Sans MT" w:hAnsi="Gill Sans MT"/>
                <w:sz w:val="24"/>
                <w:szCs w:val="24"/>
                <w:lang w:val="fr-MA"/>
              </w:rPr>
            </w:pPr>
            <w:ins w:id="525"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6</w:t>
              </w:r>
            </w:ins>
          </w:p>
          <w:p w14:paraId="4515DB52" w14:textId="77777777" w:rsidR="00EE5230" w:rsidRPr="00EE5230" w:rsidRDefault="00EE5230" w:rsidP="00EE5230">
            <w:pPr>
              <w:spacing w:after="0" w:line="240" w:lineRule="auto"/>
              <w:rPr>
                <w:ins w:id="526" w:author="SDS Consulting" w:date="2019-06-24T09:05:00Z"/>
                <w:rFonts w:ascii="Gill Sans MT" w:hAnsi="Gill Sans MT"/>
                <w:sz w:val="24"/>
                <w:szCs w:val="24"/>
                <w:lang w:val="fr-MA"/>
              </w:rPr>
            </w:pPr>
          </w:p>
        </w:tc>
      </w:tr>
      <w:tr w:rsidR="00EE5230" w:rsidRPr="00EE5230" w14:paraId="534BC01B" w14:textId="77777777" w:rsidTr="00EE5230">
        <w:trPr>
          <w:ins w:id="527"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4451CAD" w14:textId="77777777" w:rsidR="00EE5230" w:rsidRPr="00EE5230" w:rsidRDefault="00EE5230" w:rsidP="00EE5230">
            <w:pPr>
              <w:spacing w:after="0" w:line="240" w:lineRule="auto"/>
              <w:rPr>
                <w:ins w:id="528" w:author="SDS Consulting" w:date="2019-06-24T09:05:00Z"/>
                <w:rFonts w:ascii="Gill Sans MT" w:hAnsi="Gill Sans MT"/>
                <w:sz w:val="24"/>
                <w:szCs w:val="24"/>
                <w:lang w:val="fr-MA"/>
              </w:rPr>
            </w:pPr>
            <w:ins w:id="529" w:author="SDS Consulting" w:date="2019-06-24T09:05:00Z">
              <w:r w:rsidRPr="00EE5230">
                <w:rPr>
                  <w:rFonts w:ascii="Gill Sans MT" w:hAnsi="Gill Sans MT"/>
                  <w:sz w:val="24"/>
                  <w:szCs w:val="24"/>
                  <w:lang w:val="fr-MA"/>
                </w:rPr>
                <w:t>Présentation/ Discussion/ Vidéo/ Activité 2</w:t>
              </w:r>
            </w:ins>
          </w:p>
        </w:tc>
        <w:tc>
          <w:tcPr>
            <w:tcW w:w="0" w:type="auto"/>
            <w:tcBorders>
              <w:right w:val="single" w:sz="8" w:space="0" w:color="000000"/>
            </w:tcBorders>
            <w:tcMar>
              <w:top w:w="100" w:type="dxa"/>
              <w:left w:w="100" w:type="dxa"/>
              <w:bottom w:w="100" w:type="dxa"/>
              <w:right w:w="100" w:type="dxa"/>
            </w:tcMar>
          </w:tcPr>
          <w:p w14:paraId="1A6A02E0" w14:textId="77777777" w:rsidR="00EE5230" w:rsidRPr="00EE5230" w:rsidRDefault="00EE5230" w:rsidP="00EE5230">
            <w:pPr>
              <w:pStyle w:val="Fiche-Normal"/>
              <w:jc w:val="center"/>
              <w:rPr>
                <w:ins w:id="530" w:author="SDS Consulting" w:date="2019-06-24T09:05:00Z"/>
                <w:rFonts w:ascii="Gill Sans MT" w:hAnsi="Gill Sans MT"/>
              </w:rPr>
            </w:pPr>
            <w:ins w:id="531" w:author="SDS Consulting" w:date="2019-06-24T09:05:00Z">
              <w:r w:rsidRPr="00EE5230">
                <w:rPr>
                  <w:rFonts w:ascii="Gill Sans MT" w:hAnsi="Gill Sans MT"/>
                </w:rPr>
                <w:t>30</w:t>
              </w:r>
            </w:ins>
          </w:p>
        </w:tc>
        <w:tc>
          <w:tcPr>
            <w:tcW w:w="0" w:type="auto"/>
            <w:tcBorders>
              <w:right w:val="single" w:sz="8" w:space="0" w:color="000000"/>
            </w:tcBorders>
            <w:tcMar>
              <w:top w:w="100" w:type="dxa"/>
              <w:left w:w="100" w:type="dxa"/>
              <w:bottom w:w="100" w:type="dxa"/>
              <w:right w:w="100" w:type="dxa"/>
            </w:tcMar>
          </w:tcPr>
          <w:p w14:paraId="6FFCFFBF" w14:textId="77777777" w:rsidR="00EE5230" w:rsidRPr="0065488E" w:rsidRDefault="00EE5230" w:rsidP="00EE5230">
            <w:pPr>
              <w:rPr>
                <w:ins w:id="532" w:author="SDS Consulting" w:date="2019-06-24T09:05:00Z"/>
                <w:rFonts w:ascii="Gill Sans MT" w:hAnsi="Gill Sans MT"/>
                <w:sz w:val="24"/>
                <w:szCs w:val="24"/>
                <w:lang w:val="fr-FR"/>
                <w:rPrChange w:id="533" w:author="SD" w:date="2019-07-18T18:15:00Z">
                  <w:rPr>
                    <w:ins w:id="534" w:author="SDS Consulting" w:date="2019-06-24T09:05:00Z"/>
                    <w:rFonts w:ascii="Gill Sans MT" w:hAnsi="Gill Sans MT"/>
                    <w:sz w:val="24"/>
                    <w:szCs w:val="24"/>
                  </w:rPr>
                </w:rPrChange>
              </w:rPr>
            </w:pPr>
            <w:ins w:id="535" w:author="SDS Consulting" w:date="2019-06-24T09:05:00Z">
              <w:r w:rsidRPr="0065488E">
                <w:rPr>
                  <w:rFonts w:ascii="Gill Sans MT" w:hAnsi="Gill Sans MT"/>
                  <w:sz w:val="24"/>
                  <w:szCs w:val="24"/>
                  <w:lang w:val="fr-FR"/>
                  <w:rPrChange w:id="536" w:author="SD" w:date="2019-07-18T18:15:00Z">
                    <w:rPr>
                      <w:rFonts w:ascii="Gill Sans MT" w:hAnsi="Gill Sans MT"/>
                      <w:sz w:val="24"/>
                      <w:szCs w:val="24"/>
                    </w:rPr>
                  </w:rPrChange>
                </w:rPr>
                <w:t xml:space="preserve">Voir vidéo en lien : </w:t>
              </w:r>
              <w:r w:rsidR="00A42FF8">
                <w:rPr>
                  <w:rStyle w:val="Lienhypertexte"/>
                  <w:rFonts w:ascii="Gill Sans MT" w:hAnsi="Gill Sans MT"/>
                  <w:sz w:val="24"/>
                  <w:szCs w:val="24"/>
                </w:rPr>
                <w:fldChar w:fldCharType="begin"/>
              </w:r>
              <w:r w:rsidR="00A42FF8" w:rsidRPr="0065488E">
                <w:rPr>
                  <w:rStyle w:val="Lienhypertexte"/>
                  <w:rFonts w:ascii="Gill Sans MT" w:hAnsi="Gill Sans MT"/>
                  <w:sz w:val="24"/>
                  <w:szCs w:val="24"/>
                  <w:lang w:val="fr-FR"/>
                  <w:rPrChange w:id="537" w:author="SD" w:date="2019-07-18T18:15:00Z">
                    <w:rPr>
                      <w:rStyle w:val="Lienhypertexte"/>
                      <w:rFonts w:ascii="Gill Sans MT" w:hAnsi="Gill Sans MT"/>
                      <w:sz w:val="24"/>
                      <w:szCs w:val="24"/>
                    </w:rPr>
                  </w:rPrChange>
                </w:rPr>
                <w:instrText xml:space="preserve"> HYPERLINK "https://youtu.be/Cs-xsvvtEZA" </w:instrText>
              </w:r>
              <w:r w:rsidR="00A42FF8">
                <w:rPr>
                  <w:rStyle w:val="Lienhypertexte"/>
                  <w:rFonts w:ascii="Gill Sans MT" w:hAnsi="Gill Sans MT"/>
                  <w:sz w:val="24"/>
                  <w:szCs w:val="24"/>
                </w:rPr>
                <w:fldChar w:fldCharType="separate"/>
              </w:r>
              <w:r w:rsidRPr="0065488E">
                <w:rPr>
                  <w:rStyle w:val="Lienhypertexte"/>
                  <w:rFonts w:ascii="Gill Sans MT" w:hAnsi="Gill Sans MT"/>
                  <w:sz w:val="24"/>
                  <w:szCs w:val="24"/>
                  <w:lang w:val="fr-FR"/>
                  <w:rPrChange w:id="538" w:author="SD" w:date="2019-07-18T18:15:00Z">
                    <w:rPr>
                      <w:rStyle w:val="Lienhypertexte"/>
                      <w:rFonts w:ascii="Gill Sans MT" w:hAnsi="Gill Sans MT"/>
                      <w:sz w:val="24"/>
                      <w:szCs w:val="24"/>
                    </w:rPr>
                  </w:rPrChange>
                </w:rPr>
                <w:t>https://youtu.be/Cs-xsvvtEZA</w:t>
              </w:r>
              <w:r w:rsidR="00A42FF8">
                <w:rPr>
                  <w:rStyle w:val="Lienhypertexte"/>
                  <w:rFonts w:ascii="Gill Sans MT" w:hAnsi="Gill Sans MT"/>
                  <w:sz w:val="24"/>
                  <w:szCs w:val="24"/>
                </w:rPr>
                <w:fldChar w:fldCharType="end"/>
              </w:r>
              <w:r w:rsidRPr="0065488E">
                <w:rPr>
                  <w:rFonts w:ascii="Gill Sans MT" w:hAnsi="Gill Sans MT"/>
                  <w:sz w:val="24"/>
                  <w:szCs w:val="24"/>
                  <w:lang w:val="fr-FR"/>
                  <w:rPrChange w:id="539" w:author="SD" w:date="2019-07-18T18:15:00Z">
                    <w:rPr>
                      <w:rFonts w:ascii="Gill Sans MT" w:hAnsi="Gill Sans MT"/>
                      <w:sz w:val="24"/>
                      <w:szCs w:val="24"/>
                    </w:rPr>
                  </w:rPrChange>
                </w:rPr>
                <w:t xml:space="preserve">  </w:t>
              </w:r>
            </w:ins>
          </w:p>
          <w:p w14:paraId="57EC4150" w14:textId="77777777" w:rsidR="00EE5230" w:rsidRPr="0065488E" w:rsidRDefault="00EE5230" w:rsidP="00EE5230">
            <w:pPr>
              <w:rPr>
                <w:ins w:id="540" w:author="SDS Consulting" w:date="2019-06-24T09:05:00Z"/>
                <w:rFonts w:ascii="Gill Sans MT" w:hAnsi="Gill Sans MT"/>
                <w:sz w:val="24"/>
                <w:szCs w:val="24"/>
                <w:lang w:val="fr-FR"/>
                <w:rPrChange w:id="541" w:author="SD" w:date="2019-07-18T18:15:00Z">
                  <w:rPr>
                    <w:ins w:id="542" w:author="SDS Consulting" w:date="2019-06-24T09:05:00Z"/>
                    <w:rFonts w:ascii="Gill Sans MT" w:hAnsi="Gill Sans MT"/>
                    <w:sz w:val="24"/>
                    <w:szCs w:val="24"/>
                  </w:rPr>
                </w:rPrChange>
              </w:rPr>
            </w:pPr>
            <w:ins w:id="543" w:author="SDS Consulting" w:date="2019-06-24T09:05:00Z">
              <w:r w:rsidRPr="0065488E">
                <w:rPr>
                  <w:rFonts w:ascii="Gill Sans MT" w:hAnsi="Gill Sans MT"/>
                  <w:sz w:val="24"/>
                  <w:szCs w:val="24"/>
                  <w:lang w:val="fr-FR"/>
                  <w:rPrChange w:id="544" w:author="SD" w:date="2019-07-18T18:15:00Z">
                    <w:rPr>
                      <w:rFonts w:ascii="Gill Sans MT" w:hAnsi="Gill Sans MT"/>
                      <w:sz w:val="24"/>
                      <w:szCs w:val="24"/>
                    </w:rPr>
                  </w:rPrChange>
                </w:rPr>
                <w:t xml:space="preserve">Suivre la vidéo, faire des pauses entre chaque courant pour résumer et inviter les participants à compléter la </w:t>
              </w:r>
              <w:proofErr w:type="spellStart"/>
              <w:r w:rsidRPr="0065488E">
                <w:rPr>
                  <w:rFonts w:ascii="Gill Sans MT" w:hAnsi="Gill Sans MT"/>
                  <w:sz w:val="24"/>
                  <w:szCs w:val="24"/>
                  <w:lang w:val="fr-FR"/>
                  <w:rPrChange w:id="545" w:author="SD" w:date="2019-07-18T18:15:00Z">
                    <w:rPr>
                      <w:rFonts w:ascii="Gill Sans MT" w:hAnsi="Gill Sans MT"/>
                      <w:sz w:val="24"/>
                      <w:szCs w:val="24"/>
                    </w:rPr>
                  </w:rPrChange>
                </w:rPr>
                <w:t>MindMap</w:t>
              </w:r>
              <w:proofErr w:type="spellEnd"/>
              <w:r w:rsidRPr="0065488E">
                <w:rPr>
                  <w:rFonts w:ascii="Gill Sans MT" w:hAnsi="Gill Sans MT"/>
                  <w:sz w:val="24"/>
                  <w:szCs w:val="24"/>
                  <w:lang w:val="fr-FR"/>
                  <w:rPrChange w:id="546" w:author="SD" w:date="2019-07-18T18:15:00Z">
                    <w:rPr>
                      <w:rFonts w:ascii="Gill Sans MT" w:hAnsi="Gill Sans MT"/>
                      <w:sz w:val="24"/>
                      <w:szCs w:val="24"/>
                    </w:rPr>
                  </w:rPrChange>
                </w:rPr>
                <w:t>.</w:t>
              </w:r>
            </w:ins>
          </w:p>
          <w:p w14:paraId="1D928EE1" w14:textId="77777777" w:rsidR="00EE5230" w:rsidRPr="00EE5230" w:rsidRDefault="00EE5230" w:rsidP="00EE5230">
            <w:pPr>
              <w:rPr>
                <w:ins w:id="547" w:author="SDS Consulting" w:date="2019-06-24T09:05:00Z"/>
                <w:rFonts w:ascii="Gill Sans MT" w:hAnsi="Gill Sans MT"/>
                <w:b/>
                <w:sz w:val="24"/>
                <w:szCs w:val="24"/>
                <w:lang w:val="fr-MA"/>
              </w:rPr>
            </w:pPr>
            <w:ins w:id="548" w:author="SDS Consulting" w:date="2019-06-24T09:05:00Z">
              <w:r w:rsidRPr="0065488E">
                <w:rPr>
                  <w:rFonts w:ascii="Gill Sans MT" w:hAnsi="Gill Sans MT"/>
                  <w:sz w:val="24"/>
                  <w:szCs w:val="24"/>
                  <w:lang w:val="fr-FR"/>
                  <w:rPrChange w:id="549" w:author="SD" w:date="2019-07-18T18:15:00Z">
                    <w:rPr>
                      <w:rFonts w:ascii="Gill Sans MT" w:hAnsi="Gill Sans MT"/>
                      <w:sz w:val="24"/>
                      <w:szCs w:val="24"/>
                    </w:rPr>
                  </w:rPrChange>
                </w:rPr>
                <w:t>Ensuite présenter le tableau synthèse en donnant des exemples et des explications pour chaque courant.</w:t>
              </w:r>
            </w:ins>
          </w:p>
        </w:tc>
        <w:tc>
          <w:tcPr>
            <w:tcW w:w="0" w:type="auto"/>
            <w:tcBorders>
              <w:right w:val="single" w:sz="8" w:space="0" w:color="000000"/>
            </w:tcBorders>
            <w:tcMar>
              <w:top w:w="100" w:type="dxa"/>
              <w:left w:w="100" w:type="dxa"/>
              <w:bottom w:w="100" w:type="dxa"/>
              <w:right w:w="100" w:type="dxa"/>
            </w:tcMar>
          </w:tcPr>
          <w:p w14:paraId="1A800809" w14:textId="77777777" w:rsidR="00EE5230" w:rsidRPr="00EE5230" w:rsidRDefault="00EE5230" w:rsidP="00EE5230">
            <w:pPr>
              <w:spacing w:after="0" w:line="240" w:lineRule="auto"/>
              <w:rPr>
                <w:ins w:id="550" w:author="SDS Consulting" w:date="2019-06-24T09:05:00Z"/>
                <w:rFonts w:ascii="Gill Sans MT" w:hAnsi="Gill Sans MT"/>
                <w:sz w:val="24"/>
                <w:szCs w:val="24"/>
                <w:lang w:val="fr-MA"/>
              </w:rPr>
            </w:pPr>
            <w:ins w:id="551"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7</w:t>
              </w:r>
            </w:ins>
          </w:p>
          <w:p w14:paraId="3CC100E2" w14:textId="77777777" w:rsidR="00EE5230" w:rsidRPr="00EE5230" w:rsidRDefault="00EE5230" w:rsidP="00EE5230">
            <w:pPr>
              <w:spacing w:after="0" w:line="240" w:lineRule="auto"/>
              <w:rPr>
                <w:ins w:id="552" w:author="SDS Consulting" w:date="2019-06-24T09:05:00Z"/>
                <w:rFonts w:ascii="Gill Sans MT" w:hAnsi="Gill Sans MT"/>
                <w:sz w:val="24"/>
                <w:szCs w:val="24"/>
                <w:lang w:val="fr-MA"/>
              </w:rPr>
            </w:pPr>
            <w:ins w:id="553" w:author="SDS Consulting" w:date="2019-06-24T09:05:00Z">
              <w:r>
                <w:rPr>
                  <w:rFonts w:ascii="Gill Sans MT" w:hAnsi="Gill Sans MT"/>
                  <w:sz w:val="24"/>
                  <w:szCs w:val="24"/>
                  <w:lang w:val="fr-MA"/>
                </w:rPr>
                <w:t>Fiche</w:t>
              </w:r>
              <w:r w:rsidRPr="00EE5230">
                <w:rPr>
                  <w:rFonts w:ascii="Gill Sans MT" w:hAnsi="Gill Sans MT"/>
                  <w:sz w:val="24"/>
                  <w:szCs w:val="24"/>
                  <w:lang w:val="fr-MA"/>
                </w:rPr>
                <w:t xml:space="preserve"> Activité 2 / Vidéo</w:t>
              </w:r>
            </w:ins>
          </w:p>
        </w:tc>
      </w:tr>
      <w:tr w:rsidR="00EE5230" w:rsidRPr="00EE5230" w14:paraId="237A0CD9" w14:textId="77777777" w:rsidTr="00EE5230">
        <w:trPr>
          <w:ins w:id="554"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1C15BC21" w14:textId="77777777" w:rsidR="00EE5230" w:rsidRPr="00EE5230" w:rsidRDefault="00EE5230" w:rsidP="00EE5230">
            <w:pPr>
              <w:spacing w:after="0" w:line="240" w:lineRule="auto"/>
              <w:rPr>
                <w:ins w:id="555" w:author="SDS Consulting" w:date="2019-06-24T09:05:00Z"/>
                <w:rFonts w:ascii="Gill Sans MT" w:hAnsi="Gill Sans MT"/>
                <w:sz w:val="24"/>
                <w:szCs w:val="24"/>
                <w:lang w:val="fr-MA"/>
              </w:rPr>
            </w:pPr>
            <w:ins w:id="556" w:author="SDS Consulting" w:date="2019-06-24T09:05:00Z">
              <w:r w:rsidRPr="00EE5230">
                <w:rPr>
                  <w:rFonts w:ascii="Gill Sans MT" w:hAnsi="Gill Sans MT"/>
                  <w:sz w:val="24"/>
                  <w:szCs w:val="24"/>
                  <w:lang w:val="fr-MA"/>
                </w:rPr>
                <w:t>Présentation/ Discussion/</w:t>
              </w:r>
            </w:ins>
          </w:p>
        </w:tc>
        <w:tc>
          <w:tcPr>
            <w:tcW w:w="0" w:type="auto"/>
            <w:tcBorders>
              <w:right w:val="single" w:sz="8" w:space="0" w:color="000000"/>
            </w:tcBorders>
            <w:tcMar>
              <w:top w:w="100" w:type="dxa"/>
              <w:left w:w="100" w:type="dxa"/>
              <w:bottom w:w="100" w:type="dxa"/>
              <w:right w:w="100" w:type="dxa"/>
            </w:tcMar>
          </w:tcPr>
          <w:p w14:paraId="08DEFC2F" w14:textId="77777777" w:rsidR="00EE5230" w:rsidRPr="00EE5230" w:rsidRDefault="00EE5230" w:rsidP="00EE5230">
            <w:pPr>
              <w:pStyle w:val="Fiche-Normal"/>
              <w:jc w:val="center"/>
              <w:rPr>
                <w:ins w:id="557" w:author="SDS Consulting" w:date="2019-06-24T09:05:00Z"/>
                <w:rFonts w:ascii="Gill Sans MT" w:hAnsi="Gill Sans MT"/>
              </w:rPr>
            </w:pPr>
            <w:ins w:id="558"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6D7D4168" w14:textId="77777777" w:rsidR="00EE5230" w:rsidRPr="0065488E" w:rsidRDefault="00EE5230" w:rsidP="00EE5230">
            <w:pPr>
              <w:rPr>
                <w:ins w:id="559" w:author="SDS Consulting" w:date="2019-06-24T09:05:00Z"/>
                <w:rFonts w:ascii="Gill Sans MT" w:hAnsi="Gill Sans MT"/>
                <w:sz w:val="24"/>
                <w:szCs w:val="24"/>
                <w:lang w:val="fr-FR"/>
                <w:rPrChange w:id="560" w:author="SD" w:date="2019-07-18T18:15:00Z">
                  <w:rPr>
                    <w:ins w:id="561" w:author="SDS Consulting" w:date="2019-06-24T09:05:00Z"/>
                    <w:rFonts w:ascii="Gill Sans MT" w:hAnsi="Gill Sans MT"/>
                    <w:sz w:val="24"/>
                    <w:szCs w:val="24"/>
                  </w:rPr>
                </w:rPrChange>
              </w:rPr>
            </w:pPr>
            <w:ins w:id="562" w:author="SDS Consulting" w:date="2019-06-24T09:05:00Z">
              <w:r w:rsidRPr="0065488E">
                <w:rPr>
                  <w:rFonts w:ascii="Gill Sans MT" w:hAnsi="Gill Sans MT"/>
                  <w:sz w:val="24"/>
                  <w:szCs w:val="24"/>
                  <w:lang w:val="fr-FR"/>
                  <w:rPrChange w:id="563" w:author="SD" w:date="2019-07-18T18:15:00Z">
                    <w:rPr>
                      <w:rFonts w:ascii="Gill Sans MT" w:hAnsi="Gill Sans MT"/>
                      <w:sz w:val="24"/>
                      <w:szCs w:val="24"/>
                    </w:rPr>
                  </w:rPrChange>
                </w:rPr>
                <w:t xml:space="preserve">Présenter la Classification « Le </w:t>
              </w:r>
              <w:proofErr w:type="spellStart"/>
              <w:r w:rsidRPr="0065488E">
                <w:rPr>
                  <w:rFonts w:ascii="Gill Sans MT" w:hAnsi="Gill Sans MT"/>
                  <w:sz w:val="24"/>
                  <w:szCs w:val="24"/>
                  <w:lang w:val="fr-FR"/>
                  <w:rPrChange w:id="564" w:author="SD" w:date="2019-07-18T18:15:00Z">
                    <w:rPr>
                      <w:rFonts w:ascii="Gill Sans MT" w:hAnsi="Gill Sans MT"/>
                      <w:sz w:val="24"/>
                      <w:szCs w:val="24"/>
                    </w:rPr>
                  </w:rPrChange>
                </w:rPr>
                <w:t>boterf</w:t>
              </w:r>
              <w:proofErr w:type="spellEnd"/>
              <w:r w:rsidRPr="0065488E">
                <w:rPr>
                  <w:rFonts w:ascii="Gill Sans MT" w:hAnsi="Gill Sans MT"/>
                  <w:sz w:val="24"/>
                  <w:szCs w:val="24"/>
                  <w:lang w:val="fr-FR"/>
                  <w:rPrChange w:id="565" w:author="SD" w:date="2019-07-18T18:15:00Z">
                    <w:rPr>
                      <w:rFonts w:ascii="Gill Sans MT" w:hAnsi="Gill Sans MT"/>
                      <w:sz w:val="24"/>
                      <w:szCs w:val="24"/>
                    </w:rPr>
                  </w:rPrChange>
                </w:rPr>
                <w:t> » : savoirs théoriques, procéduraux, savoir-faire procéduraux, savoir-faire expérientiels, savoir-faire sociaux, savoirs cognitifs (métacognition).</w:t>
              </w:r>
            </w:ins>
          </w:p>
          <w:p w14:paraId="794324AB" w14:textId="77777777" w:rsidR="00EE5230" w:rsidRPr="0065488E" w:rsidRDefault="00EE5230" w:rsidP="00EE5230">
            <w:pPr>
              <w:rPr>
                <w:ins w:id="566" w:author="SDS Consulting" w:date="2019-06-24T09:05:00Z"/>
                <w:rFonts w:ascii="Gill Sans MT" w:hAnsi="Gill Sans MT"/>
                <w:sz w:val="24"/>
                <w:szCs w:val="24"/>
                <w:lang w:val="fr-FR"/>
                <w:rPrChange w:id="567" w:author="SD" w:date="2019-07-18T18:15:00Z">
                  <w:rPr>
                    <w:ins w:id="568" w:author="SDS Consulting" w:date="2019-06-24T09:05:00Z"/>
                    <w:rFonts w:ascii="Gill Sans MT" w:hAnsi="Gill Sans MT"/>
                    <w:sz w:val="24"/>
                    <w:szCs w:val="24"/>
                  </w:rPr>
                </w:rPrChange>
              </w:rPr>
            </w:pPr>
            <w:ins w:id="569" w:author="SDS Consulting" w:date="2019-06-24T09:05:00Z">
              <w:r w:rsidRPr="0065488E">
                <w:rPr>
                  <w:rFonts w:ascii="Gill Sans MT" w:hAnsi="Gill Sans MT"/>
                  <w:sz w:val="24"/>
                  <w:szCs w:val="24"/>
                  <w:lang w:val="fr-FR"/>
                  <w:rPrChange w:id="570" w:author="SD" w:date="2019-07-18T18:15:00Z">
                    <w:rPr>
                      <w:rFonts w:ascii="Gill Sans MT" w:hAnsi="Gill Sans MT"/>
                      <w:sz w:val="24"/>
                      <w:szCs w:val="24"/>
                    </w:rPr>
                  </w:rPrChange>
                </w:rPr>
                <w:t>Signaler la Classification cognitivisme : Déclaratif, Procédural, Conditionnel</w:t>
              </w:r>
            </w:ins>
          </w:p>
          <w:p w14:paraId="1FE2B7EC" w14:textId="77777777" w:rsidR="00EE5230" w:rsidRPr="0065488E" w:rsidRDefault="00EE5230" w:rsidP="00EE5230">
            <w:pPr>
              <w:rPr>
                <w:ins w:id="571" w:author="SDS Consulting" w:date="2019-06-24T09:05:00Z"/>
                <w:rFonts w:ascii="Gill Sans MT" w:hAnsi="Gill Sans MT"/>
                <w:sz w:val="24"/>
                <w:szCs w:val="24"/>
                <w:lang w:val="fr-FR"/>
                <w:rPrChange w:id="572" w:author="SD" w:date="2019-07-18T18:15:00Z">
                  <w:rPr>
                    <w:ins w:id="573" w:author="SDS Consulting" w:date="2019-06-24T09:05:00Z"/>
                    <w:rFonts w:ascii="Gill Sans MT" w:hAnsi="Gill Sans MT"/>
                    <w:sz w:val="24"/>
                    <w:szCs w:val="24"/>
                  </w:rPr>
                </w:rPrChange>
              </w:rPr>
            </w:pPr>
            <w:ins w:id="574" w:author="SDS Consulting" w:date="2019-06-24T09:05:00Z">
              <w:r w:rsidRPr="0065488E">
                <w:rPr>
                  <w:rFonts w:ascii="Gill Sans MT" w:hAnsi="Gill Sans MT"/>
                  <w:sz w:val="24"/>
                  <w:szCs w:val="24"/>
                  <w:lang w:val="fr-FR"/>
                  <w:rPrChange w:id="575" w:author="SD" w:date="2019-07-18T18:15:00Z">
                    <w:rPr>
                      <w:rFonts w:ascii="Gill Sans MT" w:hAnsi="Gill Sans MT"/>
                      <w:sz w:val="24"/>
                      <w:szCs w:val="24"/>
                    </w:rPr>
                  </w:rPrChange>
                </w:rPr>
                <w:lastRenderedPageBreak/>
                <w:t xml:space="preserve">Inviter les participants à compléter la </w:t>
              </w:r>
              <w:proofErr w:type="spellStart"/>
              <w:r w:rsidRPr="0065488E">
                <w:rPr>
                  <w:rFonts w:ascii="Gill Sans MT" w:hAnsi="Gill Sans MT"/>
                  <w:sz w:val="24"/>
                  <w:szCs w:val="24"/>
                  <w:lang w:val="fr-FR"/>
                  <w:rPrChange w:id="576" w:author="SD" w:date="2019-07-18T18:15:00Z">
                    <w:rPr>
                      <w:rFonts w:ascii="Gill Sans MT" w:hAnsi="Gill Sans MT"/>
                      <w:sz w:val="24"/>
                      <w:szCs w:val="24"/>
                    </w:rPr>
                  </w:rPrChange>
                </w:rPr>
                <w:t>MindMap</w:t>
              </w:r>
              <w:proofErr w:type="spellEnd"/>
              <w:r w:rsidRPr="0065488E">
                <w:rPr>
                  <w:rFonts w:ascii="Gill Sans MT" w:hAnsi="Gill Sans MT"/>
                  <w:sz w:val="24"/>
                  <w:szCs w:val="24"/>
                  <w:lang w:val="fr-FR"/>
                  <w:rPrChange w:id="577" w:author="SD" w:date="2019-07-18T18:15:00Z">
                    <w:rPr>
                      <w:rFonts w:ascii="Gill Sans MT" w:hAnsi="Gill Sans MT"/>
                      <w:sz w:val="24"/>
                      <w:szCs w:val="24"/>
                    </w:rPr>
                  </w:rPrChange>
                </w:rPr>
                <w:t>.</w:t>
              </w:r>
            </w:ins>
          </w:p>
        </w:tc>
        <w:tc>
          <w:tcPr>
            <w:tcW w:w="0" w:type="auto"/>
            <w:tcBorders>
              <w:right w:val="single" w:sz="8" w:space="0" w:color="000000"/>
            </w:tcBorders>
            <w:tcMar>
              <w:top w:w="100" w:type="dxa"/>
              <w:left w:w="100" w:type="dxa"/>
              <w:bottom w:w="100" w:type="dxa"/>
              <w:right w:w="100" w:type="dxa"/>
            </w:tcMar>
          </w:tcPr>
          <w:p w14:paraId="57B69FB1" w14:textId="77777777" w:rsidR="00EE5230" w:rsidRPr="00EE5230" w:rsidRDefault="00EE5230" w:rsidP="00EE5230">
            <w:pPr>
              <w:spacing w:after="0" w:line="240" w:lineRule="auto"/>
              <w:rPr>
                <w:ins w:id="578" w:author="SDS Consulting" w:date="2019-06-24T09:05:00Z"/>
                <w:rFonts w:ascii="Gill Sans MT" w:hAnsi="Gill Sans MT"/>
                <w:sz w:val="24"/>
                <w:szCs w:val="24"/>
                <w:lang w:val="fr-MA"/>
              </w:rPr>
            </w:pPr>
            <w:ins w:id="579" w:author="SDS Consulting" w:date="2019-06-24T09:05:00Z">
              <w:r>
                <w:rPr>
                  <w:rFonts w:ascii="Gill Sans MT" w:hAnsi="Gill Sans MT"/>
                  <w:sz w:val="24"/>
                  <w:szCs w:val="24"/>
                  <w:lang w:val="fr-MA"/>
                </w:rPr>
                <w:lastRenderedPageBreak/>
                <w:t>DIAPO.</w:t>
              </w:r>
              <w:r w:rsidRPr="00EE5230">
                <w:rPr>
                  <w:rFonts w:ascii="Gill Sans MT" w:hAnsi="Gill Sans MT"/>
                  <w:sz w:val="24"/>
                  <w:szCs w:val="24"/>
                  <w:lang w:val="fr-MA"/>
                </w:rPr>
                <w:t xml:space="preserve"> 8 </w:t>
              </w:r>
              <w:r>
                <w:rPr>
                  <w:rFonts w:ascii="Gill Sans MT" w:hAnsi="Gill Sans MT"/>
                  <w:sz w:val="24"/>
                  <w:szCs w:val="24"/>
                  <w:lang w:val="fr-MA"/>
                </w:rPr>
                <w:t>Fiche</w:t>
              </w:r>
              <w:r w:rsidRPr="00EE5230">
                <w:rPr>
                  <w:rFonts w:ascii="Gill Sans MT" w:hAnsi="Gill Sans MT"/>
                  <w:sz w:val="24"/>
                  <w:szCs w:val="24"/>
                  <w:lang w:val="fr-MA"/>
                </w:rPr>
                <w:t xml:space="preserve"> Activité 2</w:t>
              </w:r>
            </w:ins>
          </w:p>
          <w:p w14:paraId="141923AB" w14:textId="77777777" w:rsidR="00EE5230" w:rsidRPr="00EE5230" w:rsidRDefault="00EE5230" w:rsidP="00EE5230">
            <w:pPr>
              <w:spacing w:after="0" w:line="240" w:lineRule="auto"/>
              <w:rPr>
                <w:ins w:id="580" w:author="SDS Consulting" w:date="2019-06-24T09:05:00Z"/>
                <w:rFonts w:ascii="Gill Sans MT" w:hAnsi="Gill Sans MT"/>
                <w:sz w:val="24"/>
                <w:szCs w:val="24"/>
                <w:lang w:val="fr-MA"/>
              </w:rPr>
            </w:pPr>
          </w:p>
        </w:tc>
      </w:tr>
      <w:tr w:rsidR="00EE5230" w:rsidRPr="00EE5230" w14:paraId="44972DFB" w14:textId="77777777" w:rsidTr="00EE5230">
        <w:trPr>
          <w:ins w:id="581"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1C4B9D60" w14:textId="77777777" w:rsidR="00EE5230" w:rsidRPr="00EE5230" w:rsidRDefault="00EE5230" w:rsidP="00EE5230">
            <w:pPr>
              <w:spacing w:after="0" w:line="240" w:lineRule="auto"/>
              <w:rPr>
                <w:ins w:id="582" w:author="SDS Consulting" w:date="2019-06-24T09:05:00Z"/>
                <w:rFonts w:ascii="Gill Sans MT" w:hAnsi="Gill Sans MT"/>
                <w:sz w:val="24"/>
                <w:szCs w:val="24"/>
                <w:lang w:val="fr-MA"/>
              </w:rPr>
            </w:pPr>
            <w:ins w:id="583" w:author="SDS Consulting" w:date="2019-06-24T09:05:00Z">
              <w:r w:rsidRPr="00EE5230">
                <w:rPr>
                  <w:rFonts w:ascii="Gill Sans MT" w:hAnsi="Gill Sans MT"/>
                  <w:sz w:val="24"/>
                  <w:szCs w:val="24"/>
                  <w:lang w:val="fr-MA"/>
                </w:rPr>
                <w:t>Présentation/ Discussion/</w:t>
              </w:r>
            </w:ins>
          </w:p>
        </w:tc>
        <w:tc>
          <w:tcPr>
            <w:tcW w:w="0" w:type="auto"/>
            <w:tcBorders>
              <w:right w:val="single" w:sz="8" w:space="0" w:color="000000"/>
            </w:tcBorders>
            <w:tcMar>
              <w:top w:w="100" w:type="dxa"/>
              <w:left w:w="100" w:type="dxa"/>
              <w:bottom w:w="100" w:type="dxa"/>
              <w:right w:w="100" w:type="dxa"/>
            </w:tcMar>
          </w:tcPr>
          <w:p w14:paraId="1BE13CBA" w14:textId="77777777" w:rsidR="00EE5230" w:rsidRPr="00EE5230" w:rsidRDefault="00EE5230" w:rsidP="00EE5230">
            <w:pPr>
              <w:pStyle w:val="Fiche-Normal"/>
              <w:jc w:val="center"/>
              <w:rPr>
                <w:ins w:id="584" w:author="SDS Consulting" w:date="2019-06-24T09:05:00Z"/>
                <w:rFonts w:ascii="Gill Sans MT" w:hAnsi="Gill Sans MT"/>
              </w:rPr>
            </w:pPr>
            <w:ins w:id="585"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2AE35EAC" w14:textId="77777777" w:rsidR="00EE5230" w:rsidRPr="00EE5230" w:rsidRDefault="00EE5230" w:rsidP="00EE5230">
            <w:pPr>
              <w:numPr>
                <w:ilvl w:val="0"/>
                <w:numId w:val="26"/>
              </w:numPr>
              <w:rPr>
                <w:ins w:id="586" w:author="SDS Consulting" w:date="2019-06-24T09:05:00Z"/>
                <w:rFonts w:ascii="Gill Sans MT" w:hAnsi="Gill Sans MT"/>
                <w:sz w:val="24"/>
                <w:szCs w:val="24"/>
              </w:rPr>
            </w:pPr>
            <w:ins w:id="587" w:author="SDS Consulting" w:date="2019-06-24T09:05:00Z">
              <w:r w:rsidRPr="0065488E">
                <w:rPr>
                  <w:rFonts w:ascii="Gill Sans MT" w:hAnsi="Gill Sans MT"/>
                  <w:sz w:val="24"/>
                  <w:szCs w:val="24"/>
                  <w:lang w:val="fr-FR"/>
                  <w:rPrChange w:id="588" w:author="SD" w:date="2019-07-18T18:15:00Z">
                    <w:rPr>
                      <w:rFonts w:ascii="Gill Sans MT" w:hAnsi="Gill Sans MT"/>
                      <w:sz w:val="24"/>
                      <w:szCs w:val="24"/>
                    </w:rPr>
                  </w:rPrChange>
                </w:rPr>
                <w:t xml:space="preserve">Présenter le tableau des démarches pédagogiques en expliquant les avantages et limites de chacune. </w:t>
              </w:r>
              <w:r w:rsidRPr="00EE5230">
                <w:rPr>
                  <w:rFonts w:ascii="Gill Sans MT" w:hAnsi="Gill Sans MT"/>
                  <w:sz w:val="24"/>
                  <w:szCs w:val="24"/>
                </w:rPr>
                <w:t xml:space="preserve">Faire le lien avec les </w:t>
              </w:r>
              <w:proofErr w:type="spellStart"/>
              <w:r w:rsidRPr="00EE5230">
                <w:rPr>
                  <w:rFonts w:ascii="Gill Sans MT" w:hAnsi="Gill Sans MT"/>
                  <w:sz w:val="24"/>
                  <w:szCs w:val="24"/>
                </w:rPr>
                <w:t>théories</w:t>
              </w:r>
              <w:proofErr w:type="spellEnd"/>
              <w:r w:rsidRPr="00EE5230">
                <w:rPr>
                  <w:rFonts w:ascii="Gill Sans MT" w:hAnsi="Gill Sans MT"/>
                  <w:sz w:val="24"/>
                  <w:szCs w:val="24"/>
                </w:rPr>
                <w:t xml:space="preserve"> de </w:t>
              </w:r>
              <w:proofErr w:type="spellStart"/>
              <w:r w:rsidRPr="00EE5230">
                <w:rPr>
                  <w:rFonts w:ascii="Gill Sans MT" w:hAnsi="Gill Sans MT"/>
                  <w:sz w:val="24"/>
                  <w:szCs w:val="24"/>
                </w:rPr>
                <w:t>l’apprentissage</w:t>
              </w:r>
              <w:proofErr w:type="spellEnd"/>
            </w:ins>
          </w:p>
          <w:p w14:paraId="6FB3C1AD" w14:textId="77777777" w:rsidR="00EE5230" w:rsidRPr="00EE5230" w:rsidRDefault="00EE5230" w:rsidP="00EE5230">
            <w:pPr>
              <w:numPr>
                <w:ilvl w:val="0"/>
                <w:numId w:val="26"/>
              </w:numPr>
              <w:rPr>
                <w:ins w:id="589" w:author="SDS Consulting" w:date="2019-06-24T09:05:00Z"/>
                <w:rFonts w:ascii="Gill Sans MT" w:hAnsi="Gill Sans MT"/>
                <w:sz w:val="24"/>
                <w:szCs w:val="24"/>
              </w:rPr>
            </w:pPr>
            <w:proofErr w:type="spellStart"/>
            <w:ins w:id="590" w:author="SDS Consulting" w:date="2019-06-24T09:05:00Z">
              <w:r w:rsidRPr="00EE5230">
                <w:rPr>
                  <w:rFonts w:ascii="Gill Sans MT" w:hAnsi="Gill Sans MT"/>
                  <w:sz w:val="24"/>
                  <w:szCs w:val="24"/>
                </w:rPr>
                <w:t>Déductive</w:t>
              </w:r>
              <w:proofErr w:type="spellEnd"/>
              <w:r w:rsidRPr="00EE5230">
                <w:rPr>
                  <w:rFonts w:ascii="Gill Sans MT" w:hAnsi="Gill Sans MT"/>
                  <w:sz w:val="24"/>
                  <w:szCs w:val="24"/>
                </w:rPr>
                <w:t xml:space="preserve"> : </w:t>
              </w:r>
              <w:proofErr w:type="spellStart"/>
              <w:r w:rsidRPr="00EE5230">
                <w:rPr>
                  <w:rFonts w:ascii="Gill Sans MT" w:hAnsi="Gill Sans MT"/>
                  <w:sz w:val="24"/>
                  <w:szCs w:val="24"/>
                </w:rPr>
                <w:t>behaviorisme</w:t>
              </w:r>
              <w:proofErr w:type="spellEnd"/>
            </w:ins>
          </w:p>
          <w:p w14:paraId="5E19F7D7" w14:textId="77777777" w:rsidR="00EE5230" w:rsidRPr="00EE5230" w:rsidRDefault="00EE5230" w:rsidP="00EE5230">
            <w:pPr>
              <w:numPr>
                <w:ilvl w:val="0"/>
                <w:numId w:val="26"/>
              </w:numPr>
              <w:rPr>
                <w:ins w:id="591" w:author="SDS Consulting" w:date="2019-06-24T09:05:00Z"/>
                <w:rFonts w:ascii="Gill Sans MT" w:hAnsi="Gill Sans MT"/>
                <w:sz w:val="24"/>
                <w:szCs w:val="24"/>
              </w:rPr>
            </w:pPr>
            <w:ins w:id="592" w:author="SDS Consulting" w:date="2019-06-24T09:05:00Z">
              <w:r w:rsidRPr="00EE5230">
                <w:rPr>
                  <w:rFonts w:ascii="Gill Sans MT" w:hAnsi="Gill Sans MT"/>
                  <w:sz w:val="24"/>
                  <w:szCs w:val="24"/>
                </w:rPr>
                <w:t xml:space="preserve">Inductive : </w:t>
              </w:r>
              <w:proofErr w:type="spellStart"/>
              <w:r w:rsidRPr="00EE5230">
                <w:rPr>
                  <w:rFonts w:ascii="Gill Sans MT" w:hAnsi="Gill Sans MT"/>
                  <w:sz w:val="24"/>
                  <w:szCs w:val="24"/>
                </w:rPr>
                <w:t>Constructivisme</w:t>
              </w:r>
              <w:proofErr w:type="spellEnd"/>
            </w:ins>
          </w:p>
          <w:p w14:paraId="2545E5D3" w14:textId="77777777" w:rsidR="00EE5230" w:rsidRPr="00EE5230" w:rsidRDefault="00EE5230" w:rsidP="00EE5230">
            <w:pPr>
              <w:numPr>
                <w:ilvl w:val="0"/>
                <w:numId w:val="26"/>
              </w:numPr>
              <w:rPr>
                <w:ins w:id="593" w:author="SDS Consulting" w:date="2019-06-24T09:05:00Z"/>
                <w:rFonts w:ascii="Gill Sans MT" w:hAnsi="Gill Sans MT"/>
                <w:sz w:val="24"/>
                <w:szCs w:val="24"/>
              </w:rPr>
            </w:pPr>
            <w:proofErr w:type="spellStart"/>
            <w:ins w:id="594" w:author="SDS Consulting" w:date="2019-06-24T09:05:00Z">
              <w:r w:rsidRPr="00EE5230">
                <w:rPr>
                  <w:rFonts w:ascii="Gill Sans MT" w:hAnsi="Gill Sans MT"/>
                  <w:sz w:val="24"/>
                  <w:szCs w:val="24"/>
                </w:rPr>
                <w:t>Dialectique</w:t>
              </w:r>
              <w:proofErr w:type="spellEnd"/>
              <w:r w:rsidRPr="00EE5230">
                <w:rPr>
                  <w:rFonts w:ascii="Gill Sans MT" w:hAnsi="Gill Sans MT"/>
                  <w:sz w:val="24"/>
                  <w:szCs w:val="24"/>
                </w:rPr>
                <w:t xml:space="preserve"> : socio-</w:t>
              </w:r>
              <w:proofErr w:type="spellStart"/>
              <w:r w:rsidRPr="00EE5230">
                <w:rPr>
                  <w:rFonts w:ascii="Gill Sans MT" w:hAnsi="Gill Sans MT"/>
                  <w:sz w:val="24"/>
                  <w:szCs w:val="24"/>
                </w:rPr>
                <w:t>constructivisme</w:t>
              </w:r>
              <w:proofErr w:type="spellEnd"/>
            </w:ins>
          </w:p>
          <w:p w14:paraId="058E86A7" w14:textId="77777777" w:rsidR="00EE5230" w:rsidRPr="00EE5230" w:rsidRDefault="00EE5230" w:rsidP="00EE5230">
            <w:pPr>
              <w:rPr>
                <w:ins w:id="595" w:author="SDS Consulting" w:date="2019-06-24T09:05:00Z"/>
                <w:rFonts w:ascii="Gill Sans MT" w:hAnsi="Gill Sans MT"/>
                <w:b/>
                <w:sz w:val="24"/>
                <w:szCs w:val="24"/>
                <w:lang w:val="fr-MA"/>
              </w:rPr>
            </w:pPr>
            <w:ins w:id="596" w:author="SDS Consulting" w:date="2019-06-24T09:05:00Z">
              <w:r w:rsidRPr="0065488E">
                <w:rPr>
                  <w:rFonts w:ascii="Gill Sans MT" w:hAnsi="Gill Sans MT"/>
                  <w:sz w:val="24"/>
                  <w:szCs w:val="24"/>
                  <w:lang w:val="fr-FR"/>
                  <w:rPrChange w:id="597" w:author="SD" w:date="2019-07-18T18:15:00Z">
                    <w:rPr>
                      <w:rFonts w:ascii="Gill Sans MT" w:hAnsi="Gill Sans MT"/>
                      <w:sz w:val="24"/>
                      <w:szCs w:val="24"/>
                    </w:rPr>
                  </w:rPrChange>
                </w:rPr>
                <w:t xml:space="preserve">Inviter les participants à compléter la </w:t>
              </w:r>
              <w:proofErr w:type="spellStart"/>
              <w:r w:rsidRPr="0065488E">
                <w:rPr>
                  <w:rFonts w:ascii="Gill Sans MT" w:hAnsi="Gill Sans MT"/>
                  <w:sz w:val="24"/>
                  <w:szCs w:val="24"/>
                  <w:lang w:val="fr-FR"/>
                  <w:rPrChange w:id="598" w:author="SD" w:date="2019-07-18T18:15:00Z">
                    <w:rPr>
                      <w:rFonts w:ascii="Gill Sans MT" w:hAnsi="Gill Sans MT"/>
                      <w:sz w:val="24"/>
                      <w:szCs w:val="24"/>
                    </w:rPr>
                  </w:rPrChange>
                </w:rPr>
                <w:t>MindMap</w:t>
              </w:r>
              <w:proofErr w:type="spellEnd"/>
            </w:ins>
          </w:p>
        </w:tc>
        <w:tc>
          <w:tcPr>
            <w:tcW w:w="0" w:type="auto"/>
            <w:tcBorders>
              <w:right w:val="single" w:sz="8" w:space="0" w:color="000000"/>
            </w:tcBorders>
            <w:tcMar>
              <w:top w:w="100" w:type="dxa"/>
              <w:left w:w="100" w:type="dxa"/>
              <w:bottom w:w="100" w:type="dxa"/>
              <w:right w:w="100" w:type="dxa"/>
            </w:tcMar>
          </w:tcPr>
          <w:p w14:paraId="47D07495" w14:textId="77777777" w:rsidR="00EE5230" w:rsidRPr="00EE5230" w:rsidRDefault="00EE5230" w:rsidP="00EE5230">
            <w:pPr>
              <w:spacing w:after="0" w:line="240" w:lineRule="auto"/>
              <w:rPr>
                <w:ins w:id="599" w:author="SDS Consulting" w:date="2019-06-24T09:05:00Z"/>
                <w:rFonts w:ascii="Gill Sans MT" w:hAnsi="Gill Sans MT"/>
                <w:sz w:val="24"/>
                <w:szCs w:val="24"/>
                <w:lang w:val="fr-MA"/>
              </w:rPr>
            </w:pPr>
            <w:ins w:id="600"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9</w:t>
              </w:r>
            </w:ins>
          </w:p>
          <w:p w14:paraId="23154FA6" w14:textId="77777777" w:rsidR="00EE5230" w:rsidRPr="00EE5230" w:rsidRDefault="00EE5230" w:rsidP="00EE5230">
            <w:pPr>
              <w:spacing w:after="0" w:line="240" w:lineRule="auto"/>
              <w:rPr>
                <w:ins w:id="601" w:author="SDS Consulting" w:date="2019-06-24T09:05:00Z"/>
                <w:rFonts w:ascii="Gill Sans MT" w:hAnsi="Gill Sans MT"/>
                <w:sz w:val="24"/>
                <w:szCs w:val="24"/>
                <w:lang w:val="fr-MA"/>
              </w:rPr>
            </w:pPr>
            <w:ins w:id="602" w:author="SDS Consulting" w:date="2019-06-24T09:05:00Z">
              <w:r>
                <w:rPr>
                  <w:rFonts w:ascii="Gill Sans MT" w:hAnsi="Gill Sans MT"/>
                  <w:sz w:val="24"/>
                  <w:szCs w:val="24"/>
                  <w:lang w:val="fr-MA"/>
                </w:rPr>
                <w:t>Fiche</w:t>
              </w:r>
              <w:r w:rsidRPr="00EE5230">
                <w:rPr>
                  <w:rFonts w:ascii="Gill Sans MT" w:hAnsi="Gill Sans MT"/>
                  <w:sz w:val="24"/>
                  <w:szCs w:val="24"/>
                  <w:lang w:val="fr-MA"/>
                </w:rPr>
                <w:t xml:space="preserve"> Activité 2 </w:t>
              </w:r>
            </w:ins>
          </w:p>
          <w:p w14:paraId="039D4CC7" w14:textId="77777777" w:rsidR="00EE5230" w:rsidRPr="00EE5230" w:rsidRDefault="00EE5230" w:rsidP="00EE5230">
            <w:pPr>
              <w:spacing w:after="0" w:line="240" w:lineRule="auto"/>
              <w:rPr>
                <w:ins w:id="603" w:author="SDS Consulting" w:date="2019-06-24T09:05:00Z"/>
                <w:rFonts w:ascii="Gill Sans MT" w:hAnsi="Gill Sans MT"/>
                <w:sz w:val="24"/>
                <w:szCs w:val="24"/>
                <w:lang w:val="fr-MA"/>
              </w:rPr>
            </w:pPr>
          </w:p>
        </w:tc>
      </w:tr>
      <w:tr w:rsidR="00EE5230" w:rsidRPr="00EE5230" w14:paraId="48A1AB4E" w14:textId="77777777" w:rsidTr="00EE5230">
        <w:trPr>
          <w:ins w:id="604"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6CBDF28" w14:textId="77777777" w:rsidR="00EE5230" w:rsidRPr="00EE5230" w:rsidRDefault="00EE5230" w:rsidP="00EE5230">
            <w:pPr>
              <w:spacing w:after="0" w:line="240" w:lineRule="auto"/>
              <w:rPr>
                <w:ins w:id="605" w:author="SDS Consulting" w:date="2019-06-24T09:05:00Z"/>
                <w:rFonts w:ascii="Gill Sans MT" w:hAnsi="Gill Sans MT"/>
                <w:sz w:val="24"/>
                <w:szCs w:val="24"/>
                <w:lang w:val="fr-MA"/>
              </w:rPr>
            </w:pPr>
            <w:ins w:id="606" w:author="SDS Consulting" w:date="2019-06-24T09:05:00Z">
              <w:r w:rsidRPr="00EE5230">
                <w:rPr>
                  <w:rFonts w:ascii="Gill Sans MT" w:hAnsi="Gill Sans MT"/>
                  <w:sz w:val="24"/>
                  <w:szCs w:val="24"/>
                  <w:lang w:val="fr-MA"/>
                </w:rPr>
                <w:t>Présentation/ Discussion/ Activité 2</w:t>
              </w:r>
            </w:ins>
          </w:p>
        </w:tc>
        <w:tc>
          <w:tcPr>
            <w:tcW w:w="0" w:type="auto"/>
            <w:tcBorders>
              <w:right w:val="single" w:sz="8" w:space="0" w:color="000000"/>
            </w:tcBorders>
            <w:tcMar>
              <w:top w:w="100" w:type="dxa"/>
              <w:left w:w="100" w:type="dxa"/>
              <w:bottom w:w="100" w:type="dxa"/>
              <w:right w:w="100" w:type="dxa"/>
            </w:tcMar>
          </w:tcPr>
          <w:p w14:paraId="063CEDBB" w14:textId="77777777" w:rsidR="00EE5230" w:rsidRPr="00EE5230" w:rsidRDefault="00EE5230" w:rsidP="00EE5230">
            <w:pPr>
              <w:pStyle w:val="Fiche-Normal"/>
              <w:jc w:val="center"/>
              <w:rPr>
                <w:ins w:id="607" w:author="SDS Consulting" w:date="2019-06-24T09:05:00Z"/>
                <w:rFonts w:ascii="Gill Sans MT" w:hAnsi="Gill Sans MT"/>
              </w:rPr>
            </w:pPr>
            <w:ins w:id="608" w:author="SDS Consulting" w:date="2019-06-24T09:05:00Z">
              <w:r w:rsidRPr="00EE5230">
                <w:rPr>
                  <w:rFonts w:ascii="Gill Sans MT" w:hAnsi="Gill Sans MT"/>
                </w:rPr>
                <w:t>20</w:t>
              </w:r>
            </w:ins>
          </w:p>
        </w:tc>
        <w:tc>
          <w:tcPr>
            <w:tcW w:w="0" w:type="auto"/>
            <w:tcBorders>
              <w:right w:val="single" w:sz="8" w:space="0" w:color="000000"/>
            </w:tcBorders>
            <w:tcMar>
              <w:top w:w="100" w:type="dxa"/>
              <w:left w:w="100" w:type="dxa"/>
              <w:bottom w:w="100" w:type="dxa"/>
              <w:right w:w="100" w:type="dxa"/>
            </w:tcMar>
          </w:tcPr>
          <w:p w14:paraId="6A78DD7F" w14:textId="77777777" w:rsidR="00EE5230" w:rsidRPr="0065488E" w:rsidRDefault="00EE5230" w:rsidP="00EE5230">
            <w:pPr>
              <w:rPr>
                <w:ins w:id="609" w:author="SDS Consulting" w:date="2019-06-24T09:05:00Z"/>
                <w:rFonts w:ascii="Gill Sans MT" w:hAnsi="Gill Sans MT"/>
                <w:sz w:val="24"/>
                <w:szCs w:val="24"/>
                <w:lang w:val="fr-FR"/>
                <w:rPrChange w:id="610" w:author="SD" w:date="2019-07-18T18:15:00Z">
                  <w:rPr>
                    <w:ins w:id="611" w:author="SDS Consulting" w:date="2019-06-24T09:05:00Z"/>
                    <w:rFonts w:ascii="Gill Sans MT" w:hAnsi="Gill Sans MT"/>
                    <w:sz w:val="24"/>
                    <w:szCs w:val="24"/>
                  </w:rPr>
                </w:rPrChange>
              </w:rPr>
            </w:pPr>
            <w:ins w:id="612" w:author="SDS Consulting" w:date="2019-06-24T09:05:00Z">
              <w:r w:rsidRPr="0065488E">
                <w:rPr>
                  <w:rFonts w:ascii="Gill Sans MT" w:hAnsi="Gill Sans MT"/>
                  <w:sz w:val="24"/>
                  <w:szCs w:val="24"/>
                  <w:lang w:val="fr-FR"/>
                  <w:rPrChange w:id="613" w:author="SD" w:date="2019-07-18T18:15:00Z">
                    <w:rPr>
                      <w:rFonts w:ascii="Gill Sans MT" w:hAnsi="Gill Sans MT"/>
                      <w:sz w:val="24"/>
                      <w:szCs w:val="24"/>
                    </w:rPr>
                  </w:rPrChange>
                </w:rPr>
                <w:t xml:space="preserve">Présenter les méthodes pédagogiques en expliquant les avantages et limites de chacune. Faire le lien avec les théories de l’apprentissage et les démarches </w:t>
              </w:r>
              <w:proofErr w:type="spellStart"/>
              <w:r w:rsidRPr="0065488E">
                <w:rPr>
                  <w:rFonts w:ascii="Gill Sans MT" w:hAnsi="Gill Sans MT"/>
                  <w:sz w:val="24"/>
                  <w:szCs w:val="24"/>
                  <w:lang w:val="fr-FR"/>
                  <w:rPrChange w:id="614" w:author="SD" w:date="2019-07-18T18:15:00Z">
                    <w:rPr>
                      <w:rFonts w:ascii="Gill Sans MT" w:hAnsi="Gill Sans MT"/>
                      <w:sz w:val="24"/>
                      <w:szCs w:val="24"/>
                    </w:rPr>
                  </w:rPrChange>
                </w:rPr>
                <w:t>pédag</w:t>
              </w:r>
              <w:proofErr w:type="spellEnd"/>
            </w:ins>
          </w:p>
          <w:p w14:paraId="39D644AD" w14:textId="77777777" w:rsidR="00EE5230" w:rsidRPr="0065488E" w:rsidRDefault="00EE5230" w:rsidP="00EE5230">
            <w:pPr>
              <w:numPr>
                <w:ilvl w:val="0"/>
                <w:numId w:val="26"/>
              </w:numPr>
              <w:rPr>
                <w:ins w:id="615" w:author="SDS Consulting" w:date="2019-06-24T09:05:00Z"/>
                <w:rFonts w:ascii="Gill Sans MT" w:hAnsi="Gill Sans MT"/>
                <w:sz w:val="24"/>
                <w:szCs w:val="24"/>
                <w:lang w:val="fr-FR"/>
                <w:rPrChange w:id="616" w:author="SD" w:date="2019-07-18T18:15:00Z">
                  <w:rPr>
                    <w:ins w:id="617" w:author="SDS Consulting" w:date="2019-06-24T09:05:00Z"/>
                    <w:rFonts w:ascii="Gill Sans MT" w:hAnsi="Gill Sans MT"/>
                    <w:sz w:val="24"/>
                    <w:szCs w:val="24"/>
                  </w:rPr>
                </w:rPrChange>
              </w:rPr>
            </w:pPr>
            <w:ins w:id="618" w:author="SDS Consulting" w:date="2019-06-24T09:05:00Z">
              <w:r w:rsidRPr="0065488E">
                <w:rPr>
                  <w:rFonts w:ascii="Gill Sans MT" w:hAnsi="Gill Sans MT"/>
                  <w:b/>
                  <w:bCs/>
                  <w:sz w:val="24"/>
                  <w:szCs w:val="24"/>
                  <w:lang w:val="fr-FR"/>
                  <w:rPrChange w:id="619" w:author="SD" w:date="2019-07-18T18:15:00Z">
                    <w:rPr>
                      <w:rFonts w:ascii="Gill Sans MT" w:hAnsi="Gill Sans MT"/>
                      <w:b/>
                      <w:bCs/>
                      <w:sz w:val="24"/>
                      <w:szCs w:val="24"/>
                    </w:rPr>
                  </w:rPrChange>
                </w:rPr>
                <w:t>Affirmative (passive)</w:t>
              </w:r>
              <w:r w:rsidRPr="0065488E">
                <w:rPr>
                  <w:rFonts w:ascii="Gill Sans MT" w:hAnsi="Gill Sans MT"/>
                  <w:sz w:val="24"/>
                  <w:szCs w:val="24"/>
                  <w:lang w:val="fr-FR"/>
                  <w:rPrChange w:id="620" w:author="SD" w:date="2019-07-18T18:15:00Z">
                    <w:rPr>
                      <w:rFonts w:ascii="Gill Sans MT" w:hAnsi="Gill Sans MT"/>
                      <w:sz w:val="24"/>
                      <w:szCs w:val="24"/>
                    </w:rPr>
                  </w:rPrChange>
                </w:rPr>
                <w:t>: Information- Cognitif/ Gestes-Savoirs faire</w:t>
              </w:r>
            </w:ins>
          </w:p>
          <w:p w14:paraId="6C157E22" w14:textId="77777777" w:rsidR="00EE5230" w:rsidRPr="0065488E" w:rsidRDefault="00EE5230" w:rsidP="00EE5230">
            <w:pPr>
              <w:rPr>
                <w:ins w:id="621" w:author="SDS Consulting" w:date="2019-06-24T09:05:00Z"/>
                <w:rFonts w:ascii="Gill Sans MT" w:hAnsi="Gill Sans MT"/>
                <w:sz w:val="24"/>
                <w:szCs w:val="24"/>
                <w:lang w:val="fr-FR"/>
                <w:rPrChange w:id="622" w:author="SD" w:date="2019-07-18T18:15:00Z">
                  <w:rPr>
                    <w:ins w:id="623" w:author="SDS Consulting" w:date="2019-06-24T09:05:00Z"/>
                    <w:rFonts w:ascii="Gill Sans MT" w:hAnsi="Gill Sans MT"/>
                    <w:sz w:val="24"/>
                    <w:szCs w:val="24"/>
                  </w:rPr>
                </w:rPrChange>
              </w:rPr>
            </w:pPr>
            <w:proofErr w:type="spellStart"/>
            <w:ins w:id="624" w:author="SDS Consulting" w:date="2019-06-24T09:05:00Z">
              <w:r w:rsidRPr="0065488E">
                <w:rPr>
                  <w:rFonts w:ascii="Gill Sans MT" w:hAnsi="Gill Sans MT"/>
                  <w:sz w:val="24"/>
                  <w:szCs w:val="24"/>
                  <w:lang w:val="fr-FR"/>
                  <w:rPrChange w:id="625" w:author="SD" w:date="2019-07-18T18:15:00Z">
                    <w:rPr>
                      <w:rFonts w:ascii="Gill Sans MT" w:hAnsi="Gill Sans MT"/>
                      <w:sz w:val="24"/>
                      <w:szCs w:val="24"/>
                    </w:rPr>
                  </w:rPrChange>
                </w:rPr>
                <w:t>Expositive</w:t>
              </w:r>
              <w:proofErr w:type="spellEnd"/>
              <w:r w:rsidRPr="0065488E">
                <w:rPr>
                  <w:rFonts w:ascii="Gill Sans MT" w:hAnsi="Gill Sans MT"/>
                  <w:sz w:val="24"/>
                  <w:szCs w:val="24"/>
                  <w:lang w:val="fr-FR"/>
                  <w:rPrChange w:id="626" w:author="SD" w:date="2019-07-18T18:15:00Z">
                    <w:rPr>
                      <w:rFonts w:ascii="Gill Sans MT" w:hAnsi="Gill Sans MT"/>
                      <w:sz w:val="24"/>
                      <w:szCs w:val="24"/>
                    </w:rPr>
                  </w:rPrChange>
                </w:rPr>
                <w:t>: utiliser un support audiovisuel, peut prévoir des moments de questions</w:t>
              </w:r>
            </w:ins>
          </w:p>
          <w:p w14:paraId="0F94BDAA" w14:textId="77777777" w:rsidR="00EE5230" w:rsidRPr="0065488E" w:rsidRDefault="00EE5230" w:rsidP="00EE5230">
            <w:pPr>
              <w:rPr>
                <w:ins w:id="627" w:author="SDS Consulting" w:date="2019-06-24T09:05:00Z"/>
                <w:rFonts w:ascii="Gill Sans MT" w:hAnsi="Gill Sans MT"/>
                <w:sz w:val="24"/>
                <w:szCs w:val="24"/>
                <w:lang w:val="fr-FR"/>
                <w:rPrChange w:id="628" w:author="SD" w:date="2019-07-18T18:15:00Z">
                  <w:rPr>
                    <w:ins w:id="629" w:author="SDS Consulting" w:date="2019-06-24T09:05:00Z"/>
                    <w:rFonts w:ascii="Gill Sans MT" w:hAnsi="Gill Sans MT"/>
                    <w:sz w:val="24"/>
                    <w:szCs w:val="24"/>
                  </w:rPr>
                </w:rPrChange>
              </w:rPr>
            </w:pPr>
            <w:ins w:id="630" w:author="SDS Consulting" w:date="2019-06-24T09:05:00Z">
              <w:r w:rsidRPr="0065488E">
                <w:rPr>
                  <w:rFonts w:ascii="Gill Sans MT" w:hAnsi="Gill Sans MT"/>
                  <w:sz w:val="24"/>
                  <w:szCs w:val="24"/>
                  <w:lang w:val="fr-FR"/>
                  <w:rPrChange w:id="631" w:author="SD" w:date="2019-07-18T18:15:00Z">
                    <w:rPr>
                      <w:rFonts w:ascii="Gill Sans MT" w:hAnsi="Gill Sans MT"/>
                      <w:sz w:val="24"/>
                      <w:szCs w:val="24"/>
                    </w:rPr>
                  </w:rPrChange>
                </w:rPr>
                <w:lastRenderedPageBreak/>
                <w:t>Démonstrative: Montrer le comment et expliquer le pourquoi</w:t>
              </w:r>
            </w:ins>
          </w:p>
          <w:p w14:paraId="583CD808" w14:textId="77777777" w:rsidR="00EE5230" w:rsidRPr="0065488E" w:rsidRDefault="00EE5230" w:rsidP="00EE5230">
            <w:pPr>
              <w:rPr>
                <w:ins w:id="632" w:author="SDS Consulting" w:date="2019-06-24T09:05:00Z"/>
                <w:rFonts w:ascii="Gill Sans MT" w:hAnsi="Gill Sans MT"/>
                <w:sz w:val="24"/>
                <w:szCs w:val="24"/>
                <w:lang w:val="fr-FR"/>
                <w:rPrChange w:id="633" w:author="SD" w:date="2019-07-18T18:15:00Z">
                  <w:rPr>
                    <w:ins w:id="634" w:author="SDS Consulting" w:date="2019-06-24T09:05:00Z"/>
                    <w:rFonts w:ascii="Gill Sans MT" w:hAnsi="Gill Sans MT"/>
                    <w:sz w:val="24"/>
                    <w:szCs w:val="24"/>
                  </w:rPr>
                </w:rPrChange>
              </w:rPr>
            </w:pPr>
            <w:ins w:id="635" w:author="SDS Consulting" w:date="2019-06-24T09:05:00Z">
              <w:r w:rsidRPr="0065488E">
                <w:rPr>
                  <w:rFonts w:ascii="Gill Sans MT" w:hAnsi="Gill Sans MT"/>
                  <w:sz w:val="24"/>
                  <w:szCs w:val="24"/>
                  <w:lang w:val="fr-FR"/>
                  <w:rPrChange w:id="636" w:author="SD" w:date="2019-07-18T18:15:00Z">
                    <w:rPr>
                      <w:rFonts w:ascii="Gill Sans MT" w:hAnsi="Gill Sans MT"/>
                      <w:sz w:val="24"/>
                      <w:szCs w:val="24"/>
                    </w:rPr>
                  </w:rPrChange>
                </w:rPr>
                <w:t xml:space="preserve">Interrogative (participative): découle de la très ancienne maïeutique </w:t>
              </w:r>
              <w:r w:rsidRPr="0065488E">
                <w:rPr>
                  <w:rFonts w:ascii="Gill Sans MT" w:hAnsi="Gill Sans MT"/>
                  <w:i/>
                  <w:iCs/>
                  <w:sz w:val="24"/>
                  <w:szCs w:val="24"/>
                  <w:lang w:val="fr-FR"/>
                  <w:rPrChange w:id="637" w:author="SD" w:date="2019-07-18T18:15:00Z">
                    <w:rPr>
                      <w:rFonts w:ascii="Gill Sans MT" w:hAnsi="Gill Sans MT"/>
                      <w:i/>
                      <w:iCs/>
                      <w:sz w:val="24"/>
                      <w:szCs w:val="24"/>
                    </w:rPr>
                  </w:rPrChange>
                </w:rPr>
                <w:t xml:space="preserve">(accouchement des esprits) </w:t>
              </w:r>
              <w:r w:rsidRPr="0065488E">
                <w:rPr>
                  <w:rFonts w:ascii="Gill Sans MT" w:hAnsi="Gill Sans MT"/>
                  <w:sz w:val="24"/>
                  <w:szCs w:val="24"/>
                  <w:lang w:val="fr-FR"/>
                  <w:rPrChange w:id="638" w:author="SD" w:date="2019-07-18T18:15:00Z">
                    <w:rPr>
                      <w:rFonts w:ascii="Gill Sans MT" w:hAnsi="Gill Sans MT"/>
                      <w:sz w:val="24"/>
                      <w:szCs w:val="24"/>
                    </w:rPr>
                  </w:rPrChange>
                </w:rPr>
                <w:t>de Socrate. L’élève peut avoir l’impression de découvrir quelque chose et en retirer une certaine satisfaction, mais c’est toujours le maître qui conduit la réflexion.</w:t>
              </w:r>
            </w:ins>
          </w:p>
          <w:p w14:paraId="31388A5E" w14:textId="77777777" w:rsidR="00EE5230" w:rsidRPr="0065488E" w:rsidRDefault="00EE5230" w:rsidP="00EE5230">
            <w:pPr>
              <w:numPr>
                <w:ilvl w:val="0"/>
                <w:numId w:val="26"/>
              </w:numPr>
              <w:rPr>
                <w:ins w:id="639" w:author="SDS Consulting" w:date="2019-06-24T09:05:00Z"/>
                <w:rFonts w:ascii="Gill Sans MT" w:hAnsi="Gill Sans MT"/>
                <w:sz w:val="24"/>
                <w:szCs w:val="24"/>
                <w:lang w:val="fr-FR"/>
                <w:rPrChange w:id="640" w:author="SD" w:date="2019-07-18T18:15:00Z">
                  <w:rPr>
                    <w:ins w:id="641" w:author="SDS Consulting" w:date="2019-06-24T09:05:00Z"/>
                    <w:rFonts w:ascii="Gill Sans MT" w:hAnsi="Gill Sans MT"/>
                    <w:sz w:val="24"/>
                    <w:szCs w:val="24"/>
                  </w:rPr>
                </w:rPrChange>
              </w:rPr>
            </w:pPr>
            <w:ins w:id="642" w:author="SDS Consulting" w:date="2019-06-24T09:05:00Z">
              <w:r w:rsidRPr="0065488E">
                <w:rPr>
                  <w:rFonts w:ascii="Gill Sans MT" w:hAnsi="Gill Sans MT"/>
                  <w:b/>
                  <w:bCs/>
                  <w:sz w:val="24"/>
                  <w:szCs w:val="24"/>
                  <w:lang w:val="fr-FR"/>
                  <w:rPrChange w:id="643" w:author="SD" w:date="2019-07-18T18:15:00Z">
                    <w:rPr>
                      <w:rFonts w:ascii="Gill Sans MT" w:hAnsi="Gill Sans MT"/>
                      <w:b/>
                      <w:bCs/>
                      <w:sz w:val="24"/>
                      <w:szCs w:val="24"/>
                    </w:rPr>
                  </w:rPrChange>
                </w:rPr>
                <w:t xml:space="preserve">Active/ </w:t>
              </w:r>
              <w:proofErr w:type="spellStart"/>
              <w:r w:rsidRPr="0065488E">
                <w:rPr>
                  <w:rFonts w:ascii="Gill Sans MT" w:hAnsi="Gill Sans MT"/>
                  <w:b/>
                  <w:bCs/>
                  <w:sz w:val="24"/>
                  <w:szCs w:val="24"/>
                  <w:lang w:val="fr-FR"/>
                  <w:rPrChange w:id="644" w:author="SD" w:date="2019-07-18T18:15:00Z">
                    <w:rPr>
                      <w:rFonts w:ascii="Gill Sans MT" w:hAnsi="Gill Sans MT"/>
                      <w:b/>
                      <w:bCs/>
                      <w:sz w:val="24"/>
                      <w:szCs w:val="24"/>
                    </w:rPr>
                  </w:rPrChange>
                </w:rPr>
                <w:t>learning</w:t>
              </w:r>
              <w:proofErr w:type="spellEnd"/>
              <w:r w:rsidRPr="0065488E">
                <w:rPr>
                  <w:rFonts w:ascii="Gill Sans MT" w:hAnsi="Gill Sans MT"/>
                  <w:b/>
                  <w:bCs/>
                  <w:sz w:val="24"/>
                  <w:szCs w:val="24"/>
                  <w:lang w:val="fr-FR"/>
                  <w:rPrChange w:id="645" w:author="SD" w:date="2019-07-18T18:15:00Z">
                    <w:rPr>
                      <w:rFonts w:ascii="Gill Sans MT" w:hAnsi="Gill Sans MT"/>
                      <w:b/>
                      <w:bCs/>
                      <w:sz w:val="24"/>
                      <w:szCs w:val="24"/>
                    </w:rPr>
                  </w:rPrChange>
                </w:rPr>
                <w:t xml:space="preserve"> by </w:t>
              </w:r>
              <w:proofErr w:type="spellStart"/>
              <w:r w:rsidRPr="0065488E">
                <w:rPr>
                  <w:rFonts w:ascii="Gill Sans MT" w:hAnsi="Gill Sans MT"/>
                  <w:b/>
                  <w:bCs/>
                  <w:sz w:val="24"/>
                  <w:szCs w:val="24"/>
                  <w:lang w:val="fr-FR"/>
                  <w:rPrChange w:id="646" w:author="SD" w:date="2019-07-18T18:15:00Z">
                    <w:rPr>
                      <w:rFonts w:ascii="Gill Sans MT" w:hAnsi="Gill Sans MT"/>
                      <w:b/>
                      <w:bCs/>
                      <w:sz w:val="24"/>
                      <w:szCs w:val="24"/>
                    </w:rPr>
                  </w:rPrChange>
                </w:rPr>
                <w:t>doing</w:t>
              </w:r>
              <w:proofErr w:type="spellEnd"/>
              <w:r w:rsidRPr="0065488E">
                <w:rPr>
                  <w:rFonts w:ascii="Gill Sans MT" w:hAnsi="Gill Sans MT"/>
                  <w:sz w:val="24"/>
                  <w:szCs w:val="24"/>
                  <w:lang w:val="fr-FR"/>
                  <w:rPrChange w:id="647" w:author="SD" w:date="2019-07-18T18:15:00Z">
                    <w:rPr>
                      <w:rFonts w:ascii="Gill Sans MT" w:hAnsi="Gill Sans MT"/>
                      <w:sz w:val="24"/>
                      <w:szCs w:val="24"/>
                    </w:rPr>
                  </w:rPrChange>
                </w:rPr>
                <w:t>: Les méthodes actives sont centrées sur l’apprenant, considérant qu’il est l’acteur principal de son apprentissage. Elles prennent donc en compte sa motivation, ses besoins, ses attentes, et lui proposent des techniques à travers lesquelles il est amené à produire, à créer, à chercher.</w:t>
              </w:r>
            </w:ins>
          </w:p>
          <w:p w14:paraId="6120FB5B" w14:textId="77777777" w:rsidR="00EE5230" w:rsidRPr="0065488E" w:rsidRDefault="00EE5230" w:rsidP="00EE5230">
            <w:pPr>
              <w:rPr>
                <w:ins w:id="648" w:author="SDS Consulting" w:date="2019-06-24T09:05:00Z"/>
                <w:rFonts w:ascii="Gill Sans MT" w:hAnsi="Gill Sans MT"/>
                <w:sz w:val="24"/>
                <w:szCs w:val="24"/>
                <w:lang w:val="fr-FR"/>
                <w:rPrChange w:id="649" w:author="SD" w:date="2019-07-18T18:15:00Z">
                  <w:rPr>
                    <w:ins w:id="650" w:author="SDS Consulting" w:date="2019-06-24T09:05:00Z"/>
                    <w:rFonts w:ascii="Gill Sans MT" w:hAnsi="Gill Sans MT"/>
                    <w:sz w:val="24"/>
                    <w:szCs w:val="24"/>
                  </w:rPr>
                </w:rPrChange>
              </w:rPr>
            </w:pPr>
            <w:ins w:id="651" w:author="SDS Consulting" w:date="2019-06-24T09:05:00Z">
              <w:r w:rsidRPr="0065488E">
                <w:rPr>
                  <w:rFonts w:ascii="Gill Sans MT" w:hAnsi="Gill Sans MT"/>
                  <w:sz w:val="24"/>
                  <w:szCs w:val="24"/>
                  <w:lang w:val="fr-FR"/>
                  <w:rPrChange w:id="652" w:author="SD" w:date="2019-07-18T18:15:00Z">
                    <w:rPr>
                      <w:rFonts w:ascii="Gill Sans MT" w:hAnsi="Gill Sans MT"/>
                      <w:sz w:val="24"/>
                      <w:szCs w:val="24"/>
                    </w:rPr>
                  </w:rPrChange>
                </w:rPr>
                <w:t xml:space="preserve">Analogique: permet de poser un contexte familier aux apprenants à partir duquel ils peuvent poser des questions.... Elle permet de rendre l’insolite familier... </w:t>
              </w:r>
            </w:ins>
          </w:p>
          <w:p w14:paraId="4957CFA3" w14:textId="77777777" w:rsidR="00EE5230" w:rsidRPr="0065488E" w:rsidRDefault="00EE5230" w:rsidP="00EE5230">
            <w:pPr>
              <w:rPr>
                <w:ins w:id="653" w:author="SDS Consulting" w:date="2019-06-24T09:05:00Z"/>
                <w:rFonts w:ascii="Gill Sans MT" w:hAnsi="Gill Sans MT"/>
                <w:sz w:val="24"/>
                <w:szCs w:val="24"/>
                <w:lang w:val="fr-FR"/>
                <w:rPrChange w:id="654" w:author="SD" w:date="2019-07-18T18:15:00Z">
                  <w:rPr>
                    <w:ins w:id="655" w:author="SDS Consulting" w:date="2019-06-24T09:05:00Z"/>
                    <w:rFonts w:ascii="Gill Sans MT" w:hAnsi="Gill Sans MT"/>
                    <w:sz w:val="24"/>
                    <w:szCs w:val="24"/>
                  </w:rPr>
                </w:rPrChange>
              </w:rPr>
            </w:pPr>
            <w:ins w:id="656" w:author="SDS Consulting" w:date="2019-06-24T09:05:00Z">
              <w:r w:rsidRPr="0065488E">
                <w:rPr>
                  <w:rFonts w:ascii="Gill Sans MT" w:hAnsi="Gill Sans MT"/>
                  <w:sz w:val="24"/>
                  <w:szCs w:val="24"/>
                  <w:lang w:val="fr-FR"/>
                  <w:rPrChange w:id="657" w:author="SD" w:date="2019-07-18T18:15:00Z">
                    <w:rPr>
                      <w:rFonts w:ascii="Gill Sans MT" w:hAnsi="Gill Sans MT"/>
                      <w:sz w:val="24"/>
                      <w:szCs w:val="24"/>
                    </w:rPr>
                  </w:rPrChange>
                </w:rPr>
                <w:t>Découverte: Recherche, expériences, résolution de problèmes… en s’appuyant sur ses expériences personnelles.</w:t>
              </w:r>
            </w:ins>
          </w:p>
          <w:p w14:paraId="48C58A8A" w14:textId="77777777" w:rsidR="00EE5230" w:rsidRPr="00EE5230" w:rsidRDefault="00EE5230" w:rsidP="00EE5230">
            <w:pPr>
              <w:rPr>
                <w:ins w:id="658" w:author="SDS Consulting" w:date="2019-06-24T09:05:00Z"/>
                <w:rFonts w:ascii="Gill Sans MT" w:hAnsi="Gill Sans MT"/>
                <w:sz w:val="24"/>
                <w:szCs w:val="24"/>
                <w:lang w:val="fr-MA"/>
              </w:rPr>
            </w:pPr>
            <w:ins w:id="659" w:author="SDS Consulting" w:date="2019-06-24T09:05:00Z">
              <w:r w:rsidRPr="0065488E">
                <w:rPr>
                  <w:rFonts w:ascii="Gill Sans MT" w:hAnsi="Gill Sans MT"/>
                  <w:sz w:val="24"/>
                  <w:szCs w:val="24"/>
                  <w:lang w:val="fr-FR"/>
                  <w:rPrChange w:id="660" w:author="SD" w:date="2019-07-18T18:15:00Z">
                    <w:rPr>
                      <w:rFonts w:ascii="Gill Sans MT" w:hAnsi="Gill Sans MT"/>
                      <w:sz w:val="24"/>
                      <w:szCs w:val="24"/>
                    </w:rPr>
                  </w:rPrChange>
                </w:rPr>
                <w:t xml:space="preserve">Inviter les participants à compléter la </w:t>
              </w:r>
              <w:proofErr w:type="spellStart"/>
              <w:r w:rsidRPr="0065488E">
                <w:rPr>
                  <w:rFonts w:ascii="Gill Sans MT" w:hAnsi="Gill Sans MT"/>
                  <w:sz w:val="24"/>
                  <w:szCs w:val="24"/>
                  <w:lang w:val="fr-FR"/>
                  <w:rPrChange w:id="661" w:author="SD" w:date="2019-07-18T18:15:00Z">
                    <w:rPr>
                      <w:rFonts w:ascii="Gill Sans MT" w:hAnsi="Gill Sans MT"/>
                      <w:sz w:val="24"/>
                      <w:szCs w:val="24"/>
                    </w:rPr>
                  </w:rPrChange>
                </w:rPr>
                <w:t>MindMap</w:t>
              </w:r>
              <w:proofErr w:type="spellEnd"/>
              <w:r w:rsidRPr="00EE5230">
                <w:rPr>
                  <w:rFonts w:ascii="Gill Sans MT" w:hAnsi="Gill Sans MT"/>
                  <w:sz w:val="24"/>
                  <w:szCs w:val="24"/>
                  <w:lang w:val="fr-MA"/>
                </w:rPr>
                <w:t xml:space="preserve"> </w:t>
              </w:r>
            </w:ins>
          </w:p>
        </w:tc>
        <w:tc>
          <w:tcPr>
            <w:tcW w:w="0" w:type="auto"/>
            <w:tcBorders>
              <w:right w:val="single" w:sz="8" w:space="0" w:color="000000"/>
            </w:tcBorders>
            <w:tcMar>
              <w:top w:w="100" w:type="dxa"/>
              <w:left w:w="100" w:type="dxa"/>
              <w:bottom w:w="100" w:type="dxa"/>
              <w:right w:w="100" w:type="dxa"/>
            </w:tcMar>
          </w:tcPr>
          <w:p w14:paraId="5D60A04E" w14:textId="77777777" w:rsidR="00EE5230" w:rsidRPr="00EE5230" w:rsidRDefault="00EE5230" w:rsidP="00EE5230">
            <w:pPr>
              <w:spacing w:after="0" w:line="240" w:lineRule="auto"/>
              <w:rPr>
                <w:ins w:id="662" w:author="SDS Consulting" w:date="2019-06-24T09:05:00Z"/>
                <w:rFonts w:ascii="Gill Sans MT" w:hAnsi="Gill Sans MT"/>
                <w:sz w:val="24"/>
                <w:szCs w:val="24"/>
                <w:lang w:val="fr-MA"/>
              </w:rPr>
            </w:pPr>
            <w:ins w:id="663" w:author="SDS Consulting" w:date="2019-06-24T09:05:00Z">
              <w:r>
                <w:rPr>
                  <w:rFonts w:ascii="Gill Sans MT" w:hAnsi="Gill Sans MT"/>
                  <w:sz w:val="24"/>
                  <w:szCs w:val="24"/>
                  <w:lang w:val="fr-MA"/>
                </w:rPr>
                <w:lastRenderedPageBreak/>
                <w:t>DIAPO.</w:t>
              </w:r>
              <w:r w:rsidRPr="00EE5230">
                <w:rPr>
                  <w:rFonts w:ascii="Gill Sans MT" w:hAnsi="Gill Sans MT"/>
                  <w:sz w:val="24"/>
                  <w:szCs w:val="24"/>
                  <w:lang w:val="fr-MA"/>
                </w:rPr>
                <w:t>10</w:t>
              </w:r>
            </w:ins>
          </w:p>
          <w:p w14:paraId="5EF2B7CF" w14:textId="77777777" w:rsidR="00EE5230" w:rsidRPr="00EE5230" w:rsidRDefault="00EE5230" w:rsidP="00EE5230">
            <w:pPr>
              <w:spacing w:after="0" w:line="240" w:lineRule="auto"/>
              <w:rPr>
                <w:ins w:id="664" w:author="SDS Consulting" w:date="2019-06-24T09:05:00Z"/>
                <w:rFonts w:ascii="Gill Sans MT" w:hAnsi="Gill Sans MT"/>
                <w:sz w:val="24"/>
                <w:szCs w:val="24"/>
                <w:lang w:val="fr-MA"/>
              </w:rPr>
            </w:pPr>
            <w:ins w:id="665" w:author="SDS Consulting" w:date="2019-06-24T09:05:00Z">
              <w:r>
                <w:rPr>
                  <w:rFonts w:ascii="Gill Sans MT" w:hAnsi="Gill Sans MT"/>
                  <w:sz w:val="24"/>
                  <w:szCs w:val="24"/>
                  <w:lang w:val="fr-MA"/>
                </w:rPr>
                <w:t>Fiche</w:t>
              </w:r>
              <w:r w:rsidRPr="00EE5230">
                <w:rPr>
                  <w:rFonts w:ascii="Gill Sans MT" w:hAnsi="Gill Sans MT"/>
                  <w:sz w:val="24"/>
                  <w:szCs w:val="24"/>
                  <w:lang w:val="fr-MA"/>
                </w:rPr>
                <w:t xml:space="preserve"> Activité 2</w:t>
              </w:r>
            </w:ins>
          </w:p>
          <w:p w14:paraId="20827A7C" w14:textId="77777777" w:rsidR="00EE5230" w:rsidRPr="00EE5230" w:rsidRDefault="00EE5230" w:rsidP="00EE5230">
            <w:pPr>
              <w:spacing w:after="0" w:line="240" w:lineRule="auto"/>
              <w:rPr>
                <w:ins w:id="666" w:author="SDS Consulting" w:date="2019-06-24T09:05:00Z"/>
                <w:rFonts w:ascii="Gill Sans MT" w:hAnsi="Gill Sans MT"/>
                <w:sz w:val="24"/>
                <w:szCs w:val="24"/>
                <w:lang w:val="fr-MA"/>
              </w:rPr>
            </w:pPr>
          </w:p>
        </w:tc>
      </w:tr>
      <w:tr w:rsidR="00EE5230" w:rsidRPr="00EE5230" w14:paraId="1B395A8B" w14:textId="77777777" w:rsidTr="00EE5230">
        <w:trPr>
          <w:ins w:id="667"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7D35BB61" w14:textId="77777777" w:rsidR="00EE5230" w:rsidRPr="00EE5230" w:rsidRDefault="00EE5230" w:rsidP="00EE5230">
            <w:pPr>
              <w:spacing w:after="0" w:line="240" w:lineRule="auto"/>
              <w:rPr>
                <w:ins w:id="668" w:author="SDS Consulting" w:date="2019-06-24T09:05:00Z"/>
                <w:rFonts w:ascii="Gill Sans MT" w:hAnsi="Gill Sans MT"/>
                <w:sz w:val="24"/>
                <w:szCs w:val="24"/>
                <w:lang w:val="fr-MA"/>
              </w:rPr>
            </w:pPr>
            <w:ins w:id="669" w:author="SDS Consulting" w:date="2019-06-24T09:05:00Z">
              <w:r w:rsidRPr="00EE5230">
                <w:rPr>
                  <w:rFonts w:ascii="Gill Sans MT" w:hAnsi="Gill Sans MT"/>
                  <w:sz w:val="24"/>
                  <w:szCs w:val="24"/>
                  <w:lang w:val="fr-MA"/>
                </w:rPr>
                <w:lastRenderedPageBreak/>
                <w:t>Présentation/ Discussion/ Activité 2</w:t>
              </w:r>
            </w:ins>
          </w:p>
        </w:tc>
        <w:tc>
          <w:tcPr>
            <w:tcW w:w="0" w:type="auto"/>
            <w:tcBorders>
              <w:right w:val="single" w:sz="8" w:space="0" w:color="000000"/>
            </w:tcBorders>
            <w:tcMar>
              <w:top w:w="100" w:type="dxa"/>
              <w:left w:w="100" w:type="dxa"/>
              <w:bottom w:w="100" w:type="dxa"/>
              <w:right w:w="100" w:type="dxa"/>
            </w:tcMar>
          </w:tcPr>
          <w:p w14:paraId="11627599" w14:textId="77777777" w:rsidR="00EE5230" w:rsidRPr="00EE5230" w:rsidRDefault="00EE5230" w:rsidP="00EE5230">
            <w:pPr>
              <w:pStyle w:val="Fiche-Normal"/>
              <w:jc w:val="center"/>
              <w:rPr>
                <w:ins w:id="670" w:author="SDS Consulting" w:date="2019-06-24T09:05:00Z"/>
                <w:rFonts w:ascii="Gill Sans MT" w:hAnsi="Gill Sans MT"/>
              </w:rPr>
            </w:pPr>
            <w:ins w:id="671"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09461DB7" w14:textId="77777777" w:rsidR="00EE5230" w:rsidRPr="0065488E" w:rsidRDefault="00EE5230" w:rsidP="00EE5230">
            <w:pPr>
              <w:rPr>
                <w:ins w:id="672" w:author="SDS Consulting" w:date="2019-06-24T09:05:00Z"/>
                <w:rFonts w:ascii="Gill Sans MT" w:hAnsi="Gill Sans MT"/>
                <w:sz w:val="24"/>
                <w:szCs w:val="24"/>
                <w:lang w:val="fr-FR"/>
                <w:rPrChange w:id="673" w:author="SD" w:date="2019-07-18T18:15:00Z">
                  <w:rPr>
                    <w:ins w:id="674" w:author="SDS Consulting" w:date="2019-06-24T09:05:00Z"/>
                    <w:rFonts w:ascii="Gill Sans MT" w:hAnsi="Gill Sans MT"/>
                    <w:sz w:val="24"/>
                    <w:szCs w:val="24"/>
                  </w:rPr>
                </w:rPrChange>
              </w:rPr>
            </w:pPr>
            <w:ins w:id="675" w:author="SDS Consulting" w:date="2019-06-24T09:05:00Z">
              <w:r w:rsidRPr="0065488E">
                <w:rPr>
                  <w:rFonts w:ascii="Gill Sans MT" w:hAnsi="Gill Sans MT"/>
                  <w:sz w:val="24"/>
                  <w:szCs w:val="24"/>
                  <w:lang w:val="fr-FR"/>
                  <w:rPrChange w:id="676" w:author="SD" w:date="2019-07-18T18:15:00Z">
                    <w:rPr>
                      <w:rFonts w:ascii="Gill Sans MT" w:hAnsi="Gill Sans MT"/>
                      <w:sz w:val="24"/>
                      <w:szCs w:val="24"/>
                    </w:rPr>
                  </w:rPrChange>
                </w:rPr>
                <w:t>Présenter les techniques, les supports et les conditions de l’apprentissage. Donner des exemples et renvoyer vers le support complémentaire « démarches et techniques pédagogiques ».</w:t>
              </w:r>
            </w:ins>
          </w:p>
          <w:p w14:paraId="61EEB29F" w14:textId="77777777" w:rsidR="00EE5230" w:rsidRPr="0065488E" w:rsidRDefault="00EE5230" w:rsidP="00EE5230">
            <w:pPr>
              <w:rPr>
                <w:ins w:id="677" w:author="SDS Consulting" w:date="2019-06-24T09:05:00Z"/>
                <w:rFonts w:ascii="Gill Sans MT" w:hAnsi="Gill Sans MT"/>
                <w:sz w:val="24"/>
                <w:szCs w:val="24"/>
                <w:lang w:val="fr-FR"/>
                <w:rPrChange w:id="678" w:author="SD" w:date="2019-07-18T18:15:00Z">
                  <w:rPr>
                    <w:ins w:id="679" w:author="SDS Consulting" w:date="2019-06-24T09:05:00Z"/>
                    <w:rFonts w:ascii="Gill Sans MT" w:hAnsi="Gill Sans MT"/>
                    <w:sz w:val="24"/>
                    <w:szCs w:val="24"/>
                  </w:rPr>
                </w:rPrChange>
              </w:rPr>
            </w:pPr>
            <w:ins w:id="680" w:author="SDS Consulting" w:date="2019-06-24T09:05:00Z">
              <w:r w:rsidRPr="0065488E">
                <w:rPr>
                  <w:rFonts w:ascii="Gill Sans MT" w:hAnsi="Gill Sans MT"/>
                  <w:sz w:val="24"/>
                  <w:szCs w:val="24"/>
                  <w:lang w:val="fr-FR"/>
                  <w:rPrChange w:id="681" w:author="SD" w:date="2019-07-18T18:15:00Z">
                    <w:rPr>
                      <w:rFonts w:ascii="Gill Sans MT" w:hAnsi="Gill Sans MT"/>
                      <w:sz w:val="24"/>
                      <w:szCs w:val="24"/>
                    </w:rPr>
                  </w:rPrChange>
                </w:rPr>
                <w:t xml:space="preserve">Inviter les participants à compléter la </w:t>
              </w:r>
              <w:proofErr w:type="spellStart"/>
              <w:r w:rsidRPr="0065488E">
                <w:rPr>
                  <w:rFonts w:ascii="Gill Sans MT" w:hAnsi="Gill Sans MT"/>
                  <w:sz w:val="24"/>
                  <w:szCs w:val="24"/>
                  <w:lang w:val="fr-FR"/>
                  <w:rPrChange w:id="682" w:author="SD" w:date="2019-07-18T18:15:00Z">
                    <w:rPr>
                      <w:rFonts w:ascii="Gill Sans MT" w:hAnsi="Gill Sans MT"/>
                      <w:sz w:val="24"/>
                      <w:szCs w:val="24"/>
                    </w:rPr>
                  </w:rPrChange>
                </w:rPr>
                <w:t>MindMap</w:t>
              </w:r>
              <w:proofErr w:type="spellEnd"/>
            </w:ins>
          </w:p>
        </w:tc>
        <w:tc>
          <w:tcPr>
            <w:tcW w:w="0" w:type="auto"/>
            <w:tcBorders>
              <w:right w:val="single" w:sz="8" w:space="0" w:color="000000"/>
            </w:tcBorders>
            <w:tcMar>
              <w:top w:w="100" w:type="dxa"/>
              <w:left w:w="100" w:type="dxa"/>
              <w:bottom w:w="100" w:type="dxa"/>
              <w:right w:w="100" w:type="dxa"/>
            </w:tcMar>
          </w:tcPr>
          <w:p w14:paraId="1D475FFF" w14:textId="77777777" w:rsidR="00EE5230" w:rsidRPr="00EE5230" w:rsidRDefault="00EE5230" w:rsidP="00EE5230">
            <w:pPr>
              <w:spacing w:after="0" w:line="240" w:lineRule="auto"/>
              <w:rPr>
                <w:ins w:id="683" w:author="SDS Consulting" w:date="2019-06-24T09:05:00Z"/>
                <w:rFonts w:ascii="Gill Sans MT" w:hAnsi="Gill Sans MT"/>
                <w:sz w:val="24"/>
                <w:szCs w:val="24"/>
                <w:lang w:val="fr-MA"/>
              </w:rPr>
            </w:pPr>
            <w:ins w:id="684"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11-13/ </w:t>
              </w:r>
              <w:r>
                <w:rPr>
                  <w:rFonts w:ascii="Gill Sans MT" w:hAnsi="Gill Sans MT"/>
                  <w:sz w:val="24"/>
                  <w:szCs w:val="24"/>
                  <w:lang w:val="fr-MA"/>
                </w:rPr>
                <w:t>Fiche</w:t>
              </w:r>
              <w:r w:rsidRPr="00EE5230">
                <w:rPr>
                  <w:rFonts w:ascii="Gill Sans MT" w:hAnsi="Gill Sans MT"/>
                  <w:sz w:val="24"/>
                  <w:szCs w:val="24"/>
                  <w:lang w:val="fr-MA"/>
                </w:rPr>
                <w:t xml:space="preserve"> Activité 2</w:t>
              </w:r>
            </w:ins>
          </w:p>
          <w:p w14:paraId="563A7222" w14:textId="77777777" w:rsidR="00EE5230" w:rsidRPr="00EE5230" w:rsidRDefault="00EE5230" w:rsidP="00EE5230">
            <w:pPr>
              <w:spacing w:after="0" w:line="240" w:lineRule="auto"/>
              <w:rPr>
                <w:ins w:id="685" w:author="SDS Consulting" w:date="2019-06-24T09:05:00Z"/>
                <w:rFonts w:ascii="Gill Sans MT" w:hAnsi="Gill Sans MT"/>
                <w:sz w:val="24"/>
                <w:szCs w:val="24"/>
                <w:lang w:val="fr-MA"/>
              </w:rPr>
            </w:pPr>
          </w:p>
        </w:tc>
      </w:tr>
      <w:tr w:rsidR="00EE5230" w:rsidRPr="0065488E" w14:paraId="0B725212" w14:textId="77777777" w:rsidTr="00EE5230">
        <w:trPr>
          <w:ins w:id="686"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02535852" w14:textId="77777777" w:rsidR="00EE5230" w:rsidRPr="00EE5230" w:rsidRDefault="00EE5230" w:rsidP="00EE5230">
            <w:pPr>
              <w:spacing w:after="0" w:line="240" w:lineRule="auto"/>
              <w:rPr>
                <w:ins w:id="687" w:author="SDS Consulting" w:date="2019-06-24T09:05:00Z"/>
                <w:rFonts w:ascii="Gill Sans MT" w:hAnsi="Gill Sans MT"/>
                <w:sz w:val="24"/>
                <w:szCs w:val="24"/>
                <w:lang w:val="fr-MA"/>
              </w:rPr>
            </w:pPr>
            <w:ins w:id="688" w:author="SDS Consulting" w:date="2019-06-24T09:05:00Z">
              <w:r w:rsidRPr="00EE5230">
                <w:rPr>
                  <w:rFonts w:ascii="Gill Sans MT" w:hAnsi="Gill Sans MT"/>
                  <w:sz w:val="24"/>
                  <w:szCs w:val="24"/>
                  <w:lang w:val="fr-MA"/>
                </w:rPr>
                <w:t>Présentation/ Discussion/ Activité 2</w:t>
              </w:r>
            </w:ins>
          </w:p>
        </w:tc>
        <w:tc>
          <w:tcPr>
            <w:tcW w:w="0" w:type="auto"/>
            <w:tcBorders>
              <w:right w:val="single" w:sz="8" w:space="0" w:color="000000"/>
            </w:tcBorders>
            <w:tcMar>
              <w:top w:w="100" w:type="dxa"/>
              <w:left w:w="100" w:type="dxa"/>
              <w:bottom w:w="100" w:type="dxa"/>
              <w:right w:w="100" w:type="dxa"/>
            </w:tcMar>
          </w:tcPr>
          <w:p w14:paraId="527002C0" w14:textId="77777777" w:rsidR="00EE5230" w:rsidRPr="00EE5230" w:rsidRDefault="00EE5230" w:rsidP="00EE5230">
            <w:pPr>
              <w:pStyle w:val="Fiche-Normal"/>
              <w:jc w:val="center"/>
              <w:rPr>
                <w:ins w:id="689" w:author="SDS Consulting" w:date="2019-06-24T09:05:00Z"/>
                <w:rFonts w:ascii="Gill Sans MT" w:hAnsi="Gill Sans MT"/>
              </w:rPr>
            </w:pPr>
            <w:ins w:id="690"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2E266C1A" w14:textId="77777777" w:rsidR="00EE5230" w:rsidRPr="0065488E" w:rsidRDefault="00EE5230" w:rsidP="00EE5230">
            <w:pPr>
              <w:rPr>
                <w:ins w:id="691" w:author="SDS Consulting" w:date="2019-06-24T09:05:00Z"/>
                <w:rFonts w:ascii="Gill Sans MT" w:hAnsi="Gill Sans MT"/>
                <w:sz w:val="24"/>
                <w:szCs w:val="24"/>
                <w:lang w:val="fr-FR"/>
                <w:rPrChange w:id="692" w:author="SD" w:date="2019-07-18T18:15:00Z">
                  <w:rPr>
                    <w:ins w:id="693" w:author="SDS Consulting" w:date="2019-06-24T09:05:00Z"/>
                    <w:rFonts w:ascii="Gill Sans MT" w:hAnsi="Gill Sans MT"/>
                    <w:sz w:val="24"/>
                    <w:szCs w:val="24"/>
                  </w:rPr>
                </w:rPrChange>
              </w:rPr>
            </w:pPr>
            <w:ins w:id="694" w:author="SDS Consulting" w:date="2019-06-24T09:05:00Z">
              <w:r w:rsidRPr="0065488E">
                <w:rPr>
                  <w:rFonts w:ascii="Gill Sans MT" w:hAnsi="Gill Sans MT"/>
                  <w:sz w:val="24"/>
                  <w:szCs w:val="24"/>
                  <w:lang w:val="fr-FR"/>
                  <w:rPrChange w:id="695" w:author="SD" w:date="2019-07-18T18:15:00Z">
                    <w:rPr>
                      <w:rFonts w:ascii="Gill Sans MT" w:hAnsi="Gill Sans MT"/>
                      <w:sz w:val="24"/>
                      <w:szCs w:val="24"/>
                    </w:rPr>
                  </w:rPrChange>
                </w:rPr>
                <w:t>Présenter la Taxonomie de Bloom et étudier le Fiche « Taxonomie » pour faire des exercices de formulation d’objectifs</w:t>
              </w:r>
            </w:ins>
          </w:p>
          <w:p w14:paraId="130DDE97" w14:textId="77777777" w:rsidR="00EE5230" w:rsidRPr="0065488E" w:rsidRDefault="00EE5230" w:rsidP="00EE5230">
            <w:pPr>
              <w:rPr>
                <w:ins w:id="696" w:author="SDS Consulting" w:date="2019-06-24T09:05:00Z"/>
                <w:rFonts w:ascii="Gill Sans MT" w:hAnsi="Gill Sans MT"/>
                <w:sz w:val="24"/>
                <w:szCs w:val="24"/>
                <w:lang w:val="fr-FR"/>
                <w:rPrChange w:id="697" w:author="SD" w:date="2019-07-18T18:15:00Z">
                  <w:rPr>
                    <w:ins w:id="698" w:author="SDS Consulting" w:date="2019-06-24T09:05:00Z"/>
                    <w:rFonts w:ascii="Gill Sans MT" w:hAnsi="Gill Sans MT"/>
                    <w:sz w:val="24"/>
                    <w:szCs w:val="24"/>
                  </w:rPr>
                </w:rPrChange>
              </w:rPr>
            </w:pPr>
            <w:ins w:id="699" w:author="SDS Consulting" w:date="2019-06-24T09:05:00Z">
              <w:r w:rsidRPr="0065488E">
                <w:rPr>
                  <w:rFonts w:ascii="Gill Sans MT" w:hAnsi="Gill Sans MT"/>
                  <w:sz w:val="24"/>
                  <w:szCs w:val="24"/>
                  <w:lang w:val="fr-FR"/>
                  <w:rPrChange w:id="700" w:author="SD" w:date="2019-07-18T18:15:00Z">
                    <w:rPr>
                      <w:rFonts w:ascii="Gill Sans MT" w:hAnsi="Gill Sans MT"/>
                      <w:sz w:val="24"/>
                      <w:szCs w:val="24"/>
                    </w:rPr>
                  </w:rPrChange>
                </w:rPr>
                <w:t xml:space="preserve">Inviter les participants à compléter la </w:t>
              </w:r>
              <w:proofErr w:type="spellStart"/>
              <w:r w:rsidRPr="0065488E">
                <w:rPr>
                  <w:rFonts w:ascii="Gill Sans MT" w:hAnsi="Gill Sans MT"/>
                  <w:sz w:val="24"/>
                  <w:szCs w:val="24"/>
                  <w:lang w:val="fr-FR"/>
                  <w:rPrChange w:id="701" w:author="SD" w:date="2019-07-18T18:15:00Z">
                    <w:rPr>
                      <w:rFonts w:ascii="Gill Sans MT" w:hAnsi="Gill Sans MT"/>
                      <w:sz w:val="24"/>
                      <w:szCs w:val="24"/>
                    </w:rPr>
                  </w:rPrChange>
                </w:rPr>
                <w:t>MindMap</w:t>
              </w:r>
              <w:proofErr w:type="spellEnd"/>
            </w:ins>
          </w:p>
        </w:tc>
        <w:tc>
          <w:tcPr>
            <w:tcW w:w="0" w:type="auto"/>
            <w:tcBorders>
              <w:right w:val="single" w:sz="8" w:space="0" w:color="000000"/>
            </w:tcBorders>
            <w:tcMar>
              <w:top w:w="100" w:type="dxa"/>
              <w:left w:w="100" w:type="dxa"/>
              <w:bottom w:w="100" w:type="dxa"/>
              <w:right w:w="100" w:type="dxa"/>
            </w:tcMar>
          </w:tcPr>
          <w:p w14:paraId="162102BA" w14:textId="77777777" w:rsidR="00EE5230" w:rsidRPr="00EE5230" w:rsidRDefault="00EE5230" w:rsidP="00EE5230">
            <w:pPr>
              <w:spacing w:after="0" w:line="240" w:lineRule="auto"/>
              <w:rPr>
                <w:ins w:id="702" w:author="SDS Consulting" w:date="2019-06-24T09:05:00Z"/>
                <w:rFonts w:ascii="Gill Sans MT" w:hAnsi="Gill Sans MT"/>
                <w:sz w:val="24"/>
                <w:szCs w:val="24"/>
                <w:lang w:val="fr-MA"/>
              </w:rPr>
            </w:pPr>
            <w:ins w:id="703" w:author="SDS Consulting" w:date="2019-06-24T09:05:00Z">
              <w:r>
                <w:rPr>
                  <w:rFonts w:ascii="Gill Sans MT" w:hAnsi="Gill Sans MT"/>
                  <w:sz w:val="24"/>
                  <w:szCs w:val="24"/>
                  <w:lang w:val="fr-MA"/>
                </w:rPr>
                <w:t>DIAPO.</w:t>
              </w:r>
              <w:r w:rsidRPr="00EE5230">
                <w:rPr>
                  <w:rFonts w:ascii="Gill Sans MT" w:hAnsi="Gill Sans MT"/>
                  <w:sz w:val="24"/>
                  <w:szCs w:val="24"/>
                  <w:lang w:val="fr-MA"/>
                </w:rPr>
                <w:t xml:space="preserve"> 14/ </w:t>
              </w:r>
              <w:r>
                <w:rPr>
                  <w:rFonts w:ascii="Gill Sans MT" w:hAnsi="Gill Sans MT"/>
                  <w:sz w:val="24"/>
                  <w:szCs w:val="24"/>
                  <w:lang w:val="fr-MA"/>
                </w:rPr>
                <w:t>Fiche</w:t>
              </w:r>
              <w:r w:rsidRPr="00EE5230">
                <w:rPr>
                  <w:rFonts w:ascii="Gill Sans MT" w:hAnsi="Gill Sans MT"/>
                  <w:sz w:val="24"/>
                  <w:szCs w:val="24"/>
                  <w:lang w:val="fr-MA"/>
                </w:rPr>
                <w:t xml:space="preserve"> Activité 2/ </w:t>
              </w:r>
              <w:r>
                <w:rPr>
                  <w:rFonts w:ascii="Gill Sans MT" w:hAnsi="Gill Sans MT"/>
                  <w:sz w:val="24"/>
                  <w:szCs w:val="24"/>
                  <w:lang w:val="fr-MA"/>
                </w:rPr>
                <w:t>Fiche</w:t>
              </w:r>
              <w:r w:rsidRPr="00EE5230">
                <w:rPr>
                  <w:rFonts w:ascii="Gill Sans MT" w:hAnsi="Gill Sans MT"/>
                  <w:sz w:val="24"/>
                  <w:szCs w:val="24"/>
                  <w:lang w:val="fr-MA"/>
                </w:rPr>
                <w:t> « taxonomie»</w:t>
              </w:r>
            </w:ins>
          </w:p>
        </w:tc>
      </w:tr>
      <w:tr w:rsidR="00EE5230" w:rsidRPr="00EE5230" w14:paraId="61D0B7F7" w14:textId="77777777" w:rsidTr="00EE5230">
        <w:trPr>
          <w:ins w:id="704"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3BC32E5E" w14:textId="77777777" w:rsidR="00EE5230" w:rsidRPr="00EE5230" w:rsidRDefault="00EE5230" w:rsidP="00EE5230">
            <w:pPr>
              <w:spacing w:after="0" w:line="240" w:lineRule="auto"/>
              <w:rPr>
                <w:ins w:id="705" w:author="SDS Consulting" w:date="2019-06-24T09:05:00Z"/>
                <w:rFonts w:ascii="Gill Sans MT" w:hAnsi="Gill Sans MT"/>
                <w:sz w:val="24"/>
                <w:szCs w:val="24"/>
                <w:lang w:val="fr-MA"/>
              </w:rPr>
            </w:pPr>
            <w:ins w:id="706" w:author="SDS Consulting" w:date="2019-06-24T09:05:00Z">
              <w:r w:rsidRPr="00EE5230">
                <w:rPr>
                  <w:rFonts w:ascii="Gill Sans MT" w:hAnsi="Gill Sans MT"/>
                  <w:sz w:val="24"/>
                  <w:szCs w:val="24"/>
                  <w:lang w:val="fr-MA"/>
                </w:rPr>
                <w:t>Présentation/ Discussion/ Activité 2</w:t>
              </w:r>
            </w:ins>
          </w:p>
        </w:tc>
        <w:tc>
          <w:tcPr>
            <w:tcW w:w="0" w:type="auto"/>
            <w:tcBorders>
              <w:right w:val="single" w:sz="8" w:space="0" w:color="000000"/>
            </w:tcBorders>
            <w:tcMar>
              <w:top w:w="100" w:type="dxa"/>
              <w:left w:w="100" w:type="dxa"/>
              <w:bottom w:w="100" w:type="dxa"/>
              <w:right w:w="100" w:type="dxa"/>
            </w:tcMar>
          </w:tcPr>
          <w:p w14:paraId="49D69DF8" w14:textId="77777777" w:rsidR="00EE5230" w:rsidRPr="00EE5230" w:rsidRDefault="00EE5230" w:rsidP="00EE5230">
            <w:pPr>
              <w:pStyle w:val="Fiche-Normal"/>
              <w:jc w:val="center"/>
              <w:rPr>
                <w:ins w:id="707" w:author="SDS Consulting" w:date="2019-06-24T09:05:00Z"/>
                <w:rFonts w:ascii="Gill Sans MT" w:hAnsi="Gill Sans MT"/>
              </w:rPr>
            </w:pPr>
            <w:ins w:id="708"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49771A6B" w14:textId="77777777" w:rsidR="00EE5230" w:rsidRPr="0065488E" w:rsidRDefault="00EE5230" w:rsidP="00EE5230">
            <w:pPr>
              <w:rPr>
                <w:ins w:id="709" w:author="SDS Consulting" w:date="2019-06-24T09:05:00Z"/>
                <w:rFonts w:ascii="Gill Sans MT" w:hAnsi="Gill Sans MT"/>
                <w:sz w:val="24"/>
                <w:szCs w:val="24"/>
                <w:lang w:val="fr-FR"/>
                <w:rPrChange w:id="710" w:author="SD" w:date="2019-07-18T18:15:00Z">
                  <w:rPr>
                    <w:ins w:id="711" w:author="SDS Consulting" w:date="2019-06-24T09:05:00Z"/>
                    <w:rFonts w:ascii="Gill Sans MT" w:hAnsi="Gill Sans MT"/>
                    <w:sz w:val="24"/>
                    <w:szCs w:val="24"/>
                  </w:rPr>
                </w:rPrChange>
              </w:rPr>
            </w:pPr>
            <w:ins w:id="712" w:author="SDS Consulting" w:date="2019-06-24T09:05:00Z">
              <w:r w:rsidRPr="0065488E">
                <w:rPr>
                  <w:rFonts w:ascii="Gill Sans MT" w:hAnsi="Gill Sans MT"/>
                  <w:sz w:val="24"/>
                  <w:szCs w:val="24"/>
                  <w:lang w:val="fr-FR"/>
                  <w:rPrChange w:id="713" w:author="SD" w:date="2019-07-18T18:15:00Z">
                    <w:rPr>
                      <w:rFonts w:ascii="Gill Sans MT" w:hAnsi="Gill Sans MT"/>
                      <w:sz w:val="24"/>
                      <w:szCs w:val="24"/>
                    </w:rPr>
                  </w:rPrChange>
                </w:rPr>
                <w:t xml:space="preserve">Présenter les types d’évaluation </w:t>
              </w:r>
            </w:ins>
          </w:p>
          <w:p w14:paraId="793D6737" w14:textId="77777777" w:rsidR="00EE5230" w:rsidRPr="0065488E" w:rsidRDefault="00EE5230" w:rsidP="00EE5230">
            <w:pPr>
              <w:rPr>
                <w:ins w:id="714" w:author="SDS Consulting" w:date="2019-06-24T09:05:00Z"/>
                <w:rFonts w:ascii="Gill Sans MT" w:hAnsi="Gill Sans MT"/>
                <w:sz w:val="24"/>
                <w:szCs w:val="24"/>
                <w:lang w:val="fr-FR"/>
                <w:rPrChange w:id="715" w:author="SD" w:date="2019-07-18T18:15:00Z">
                  <w:rPr>
                    <w:ins w:id="716" w:author="SDS Consulting" w:date="2019-06-24T09:05:00Z"/>
                    <w:rFonts w:ascii="Gill Sans MT" w:hAnsi="Gill Sans MT"/>
                    <w:sz w:val="24"/>
                    <w:szCs w:val="24"/>
                  </w:rPr>
                </w:rPrChange>
              </w:rPr>
            </w:pPr>
            <w:ins w:id="717" w:author="SDS Consulting" w:date="2019-06-24T09:05:00Z">
              <w:r w:rsidRPr="0065488E">
                <w:rPr>
                  <w:rFonts w:ascii="Gill Sans MT" w:hAnsi="Gill Sans MT"/>
                  <w:sz w:val="24"/>
                  <w:szCs w:val="24"/>
                  <w:lang w:val="fr-FR"/>
                  <w:rPrChange w:id="718" w:author="SD" w:date="2019-07-18T18:15:00Z">
                    <w:rPr>
                      <w:rFonts w:ascii="Gill Sans MT" w:hAnsi="Gill Sans MT"/>
                      <w:sz w:val="24"/>
                      <w:szCs w:val="24"/>
                    </w:rPr>
                  </w:rPrChange>
                </w:rPr>
                <w:t xml:space="preserve">1- Evaluation diagnostique : Elle permet de faire un état des lieux pour savoir ce qu’il convient de faire. Elle permet d’évaluer la distance qui sépare l’apprenant des objectifs qu’ils désirent atteindre. </w:t>
              </w:r>
            </w:ins>
          </w:p>
          <w:p w14:paraId="43AD9BD8" w14:textId="77777777" w:rsidR="00EE5230" w:rsidRPr="0065488E" w:rsidRDefault="00EE5230" w:rsidP="00EE5230">
            <w:pPr>
              <w:rPr>
                <w:ins w:id="719" w:author="SDS Consulting" w:date="2019-06-24T09:05:00Z"/>
                <w:rFonts w:ascii="Gill Sans MT" w:hAnsi="Gill Sans MT"/>
                <w:sz w:val="24"/>
                <w:szCs w:val="24"/>
                <w:lang w:val="fr-FR"/>
                <w:rPrChange w:id="720" w:author="SD" w:date="2019-07-18T18:15:00Z">
                  <w:rPr>
                    <w:ins w:id="721" w:author="SDS Consulting" w:date="2019-06-24T09:05:00Z"/>
                    <w:rFonts w:ascii="Gill Sans MT" w:hAnsi="Gill Sans MT"/>
                    <w:sz w:val="24"/>
                    <w:szCs w:val="24"/>
                  </w:rPr>
                </w:rPrChange>
              </w:rPr>
            </w:pPr>
            <w:ins w:id="722" w:author="SDS Consulting" w:date="2019-06-24T09:05:00Z">
              <w:r w:rsidRPr="0065488E">
                <w:rPr>
                  <w:rFonts w:ascii="Gill Sans MT" w:hAnsi="Gill Sans MT"/>
                  <w:sz w:val="24"/>
                  <w:szCs w:val="24"/>
                  <w:lang w:val="fr-FR"/>
                  <w:rPrChange w:id="723" w:author="SD" w:date="2019-07-18T18:15:00Z">
                    <w:rPr>
                      <w:rFonts w:ascii="Gill Sans MT" w:hAnsi="Gill Sans MT"/>
                      <w:sz w:val="24"/>
                      <w:szCs w:val="24"/>
                    </w:rPr>
                  </w:rPrChange>
                </w:rPr>
                <w:t xml:space="preserve">2- Evaluation pronostique : en fonction du diagnostic établi, elle permet d’établir le plan de formation adapté aux besoins de l’apprenant. </w:t>
              </w:r>
            </w:ins>
          </w:p>
          <w:p w14:paraId="764098D7" w14:textId="77777777" w:rsidR="00EE5230" w:rsidRPr="0065488E" w:rsidRDefault="00EE5230" w:rsidP="00EE5230">
            <w:pPr>
              <w:rPr>
                <w:ins w:id="724" w:author="SDS Consulting" w:date="2019-06-24T09:05:00Z"/>
                <w:rFonts w:ascii="Gill Sans MT" w:hAnsi="Gill Sans MT"/>
                <w:sz w:val="24"/>
                <w:szCs w:val="24"/>
                <w:lang w:val="fr-FR"/>
                <w:rPrChange w:id="725" w:author="SD" w:date="2019-07-18T18:15:00Z">
                  <w:rPr>
                    <w:ins w:id="726" w:author="SDS Consulting" w:date="2019-06-24T09:05:00Z"/>
                    <w:rFonts w:ascii="Gill Sans MT" w:hAnsi="Gill Sans MT"/>
                    <w:sz w:val="24"/>
                    <w:szCs w:val="24"/>
                  </w:rPr>
                </w:rPrChange>
              </w:rPr>
            </w:pPr>
            <w:ins w:id="727" w:author="SDS Consulting" w:date="2019-06-24T09:05:00Z">
              <w:r w:rsidRPr="0065488E">
                <w:rPr>
                  <w:rFonts w:ascii="Gill Sans MT" w:hAnsi="Gill Sans MT"/>
                  <w:sz w:val="24"/>
                  <w:szCs w:val="24"/>
                  <w:lang w:val="fr-FR"/>
                  <w:rPrChange w:id="728" w:author="SD" w:date="2019-07-18T18:15:00Z">
                    <w:rPr>
                      <w:rFonts w:ascii="Gill Sans MT" w:hAnsi="Gill Sans MT"/>
                      <w:sz w:val="24"/>
                      <w:szCs w:val="24"/>
                    </w:rPr>
                  </w:rPrChange>
                </w:rPr>
                <w:t xml:space="preserve">3- Evaluation régulatrice : elle permet au formateur de savoir où en sont les apprenants afin d’ajuster ses interventions. Est-ce trop rapide?, trop lent ?, trop théorique ?, trop pratico-pratique ?, les apprentissages répondent-ils aux </w:t>
              </w:r>
              <w:r w:rsidRPr="0065488E">
                <w:rPr>
                  <w:rFonts w:ascii="Gill Sans MT" w:hAnsi="Gill Sans MT"/>
                  <w:sz w:val="24"/>
                  <w:szCs w:val="24"/>
                  <w:lang w:val="fr-FR"/>
                  <w:rPrChange w:id="729" w:author="SD" w:date="2019-07-18T18:15:00Z">
                    <w:rPr>
                      <w:rFonts w:ascii="Gill Sans MT" w:hAnsi="Gill Sans MT"/>
                      <w:sz w:val="24"/>
                      <w:szCs w:val="24"/>
                    </w:rPr>
                  </w:rPrChange>
                </w:rPr>
                <w:lastRenderedPageBreak/>
                <w:t xml:space="preserve">attentes des apprenants ?, etc. C’est une sorte d’état des lieux des interventions qui permet au formateur de réguler son intervention, de la réajuster. </w:t>
              </w:r>
            </w:ins>
          </w:p>
          <w:p w14:paraId="2734551C" w14:textId="77777777" w:rsidR="00EE5230" w:rsidRPr="0065488E" w:rsidRDefault="00EE5230" w:rsidP="00EE5230">
            <w:pPr>
              <w:rPr>
                <w:ins w:id="730" w:author="SDS Consulting" w:date="2019-06-24T09:05:00Z"/>
                <w:rFonts w:ascii="Gill Sans MT" w:hAnsi="Gill Sans MT"/>
                <w:sz w:val="24"/>
                <w:szCs w:val="24"/>
                <w:lang w:val="fr-FR"/>
                <w:rPrChange w:id="731" w:author="SD" w:date="2019-07-18T18:15:00Z">
                  <w:rPr>
                    <w:ins w:id="732" w:author="SDS Consulting" w:date="2019-06-24T09:05:00Z"/>
                    <w:rFonts w:ascii="Gill Sans MT" w:hAnsi="Gill Sans MT"/>
                    <w:sz w:val="24"/>
                    <w:szCs w:val="24"/>
                  </w:rPr>
                </w:rPrChange>
              </w:rPr>
            </w:pPr>
            <w:ins w:id="733" w:author="SDS Consulting" w:date="2019-06-24T09:05:00Z">
              <w:r w:rsidRPr="0065488E">
                <w:rPr>
                  <w:rFonts w:ascii="Gill Sans MT" w:hAnsi="Gill Sans MT"/>
                  <w:sz w:val="24"/>
                  <w:szCs w:val="24"/>
                  <w:lang w:val="fr-FR"/>
                  <w:rPrChange w:id="734" w:author="SD" w:date="2019-07-18T18:15:00Z">
                    <w:rPr>
                      <w:rFonts w:ascii="Gill Sans MT" w:hAnsi="Gill Sans MT"/>
                      <w:sz w:val="24"/>
                      <w:szCs w:val="24"/>
                    </w:rPr>
                  </w:rPrChange>
                </w:rPr>
                <w:t xml:space="preserve">4- Evaluation formative : elle permet aux apprenants de savoir où ils en sont et de réguler leurs efforts. Elle leur permet de se situer par rapport au groupe et aux exigences de la formation… Elle permet également au formateur de jauger le niveau de la classe. </w:t>
              </w:r>
            </w:ins>
          </w:p>
          <w:p w14:paraId="1DB1E752" w14:textId="77777777" w:rsidR="00EE5230" w:rsidRPr="0065488E" w:rsidRDefault="00EE5230" w:rsidP="00EE5230">
            <w:pPr>
              <w:rPr>
                <w:ins w:id="735" w:author="SDS Consulting" w:date="2019-06-24T09:05:00Z"/>
                <w:rFonts w:ascii="Gill Sans MT" w:hAnsi="Gill Sans MT"/>
                <w:sz w:val="24"/>
                <w:szCs w:val="24"/>
                <w:lang w:val="fr-FR"/>
                <w:rPrChange w:id="736" w:author="SD" w:date="2019-07-18T18:15:00Z">
                  <w:rPr>
                    <w:ins w:id="737" w:author="SDS Consulting" w:date="2019-06-24T09:05:00Z"/>
                    <w:rFonts w:ascii="Gill Sans MT" w:hAnsi="Gill Sans MT"/>
                    <w:sz w:val="24"/>
                    <w:szCs w:val="24"/>
                  </w:rPr>
                </w:rPrChange>
              </w:rPr>
            </w:pPr>
            <w:ins w:id="738" w:author="SDS Consulting" w:date="2019-06-24T09:05:00Z">
              <w:r w:rsidRPr="0065488E">
                <w:rPr>
                  <w:rFonts w:ascii="Gill Sans MT" w:hAnsi="Gill Sans MT"/>
                  <w:sz w:val="24"/>
                  <w:szCs w:val="24"/>
                  <w:lang w:val="fr-FR"/>
                  <w:rPrChange w:id="739" w:author="SD" w:date="2019-07-18T18:15:00Z">
                    <w:rPr>
                      <w:rFonts w:ascii="Gill Sans MT" w:hAnsi="Gill Sans MT"/>
                      <w:sz w:val="24"/>
                      <w:szCs w:val="24"/>
                    </w:rPr>
                  </w:rPrChange>
                </w:rPr>
                <w:t xml:space="preserve">5- Evaluation réflexive : elle permet à l’apprenant de prendre du recul par rapport à ses apprentissages. Elle permet à l’apprenant de prendre conscience des processus d’apprentissage qu’elle met en œuvre, de sa façon d’organiser son travail, de gérer son effort, etc. L’attitude du formateur doit inviter à cette prise de conscience en l’invitant à expliciter ses démarches… </w:t>
              </w:r>
            </w:ins>
          </w:p>
          <w:p w14:paraId="4D03E797" w14:textId="77777777" w:rsidR="00EE5230" w:rsidRPr="0065488E" w:rsidRDefault="00EE5230" w:rsidP="00EE5230">
            <w:pPr>
              <w:rPr>
                <w:ins w:id="740" w:author="SDS Consulting" w:date="2019-06-24T09:05:00Z"/>
                <w:rFonts w:ascii="Gill Sans MT" w:hAnsi="Gill Sans MT"/>
                <w:sz w:val="24"/>
                <w:szCs w:val="24"/>
                <w:lang w:val="fr-FR"/>
                <w:rPrChange w:id="741" w:author="SD" w:date="2019-07-18T18:15:00Z">
                  <w:rPr>
                    <w:ins w:id="742" w:author="SDS Consulting" w:date="2019-06-24T09:05:00Z"/>
                    <w:rFonts w:ascii="Gill Sans MT" w:hAnsi="Gill Sans MT"/>
                    <w:sz w:val="24"/>
                    <w:szCs w:val="24"/>
                  </w:rPr>
                </w:rPrChange>
              </w:rPr>
            </w:pPr>
            <w:ins w:id="743" w:author="SDS Consulting" w:date="2019-06-24T09:05:00Z">
              <w:r w:rsidRPr="0065488E">
                <w:rPr>
                  <w:rFonts w:ascii="Gill Sans MT" w:hAnsi="Gill Sans MT"/>
                  <w:sz w:val="24"/>
                  <w:szCs w:val="24"/>
                  <w:lang w:val="fr-FR"/>
                  <w:rPrChange w:id="744" w:author="SD" w:date="2019-07-18T18:15:00Z">
                    <w:rPr>
                      <w:rFonts w:ascii="Gill Sans MT" w:hAnsi="Gill Sans MT"/>
                      <w:sz w:val="24"/>
                      <w:szCs w:val="24"/>
                    </w:rPr>
                  </w:rPrChange>
                </w:rPr>
                <w:t>6- Evaluation sommative : elle permet d’évaluer les acquis et les compétences des apprenants. C’est l’évaluation sanction, bref l’examen.</w:t>
              </w:r>
            </w:ins>
          </w:p>
          <w:p w14:paraId="29D86B8A" w14:textId="77777777" w:rsidR="00EE5230" w:rsidRPr="0065488E" w:rsidRDefault="00EE5230" w:rsidP="00EE5230">
            <w:pPr>
              <w:rPr>
                <w:ins w:id="745" w:author="SDS Consulting" w:date="2019-06-24T09:05:00Z"/>
                <w:rFonts w:ascii="Gill Sans MT" w:hAnsi="Gill Sans MT"/>
                <w:sz w:val="24"/>
                <w:szCs w:val="24"/>
                <w:lang w:val="fr-FR"/>
                <w:rPrChange w:id="746" w:author="SD" w:date="2019-07-18T18:15:00Z">
                  <w:rPr>
                    <w:ins w:id="747" w:author="SDS Consulting" w:date="2019-06-24T09:05:00Z"/>
                    <w:rFonts w:ascii="Gill Sans MT" w:hAnsi="Gill Sans MT"/>
                    <w:sz w:val="24"/>
                    <w:szCs w:val="24"/>
                  </w:rPr>
                </w:rPrChange>
              </w:rPr>
            </w:pPr>
            <w:ins w:id="748" w:author="SDS Consulting" w:date="2019-06-24T09:05:00Z">
              <w:r w:rsidRPr="0065488E">
                <w:rPr>
                  <w:rFonts w:ascii="Gill Sans MT" w:hAnsi="Gill Sans MT"/>
                  <w:sz w:val="24"/>
                  <w:szCs w:val="24"/>
                  <w:lang w:val="fr-FR"/>
                  <w:rPrChange w:id="749" w:author="SD" w:date="2019-07-18T18:15:00Z">
                    <w:rPr>
                      <w:rFonts w:ascii="Gill Sans MT" w:hAnsi="Gill Sans MT"/>
                      <w:sz w:val="24"/>
                      <w:szCs w:val="24"/>
                    </w:rPr>
                  </w:rPrChange>
                </w:rPr>
                <w:t xml:space="preserve">Inviter les participants à compléter la </w:t>
              </w:r>
              <w:proofErr w:type="spellStart"/>
              <w:r w:rsidRPr="0065488E">
                <w:rPr>
                  <w:rFonts w:ascii="Gill Sans MT" w:hAnsi="Gill Sans MT"/>
                  <w:sz w:val="24"/>
                  <w:szCs w:val="24"/>
                  <w:lang w:val="fr-FR"/>
                  <w:rPrChange w:id="750" w:author="SD" w:date="2019-07-18T18:15:00Z">
                    <w:rPr>
                      <w:rFonts w:ascii="Gill Sans MT" w:hAnsi="Gill Sans MT"/>
                      <w:sz w:val="24"/>
                      <w:szCs w:val="24"/>
                    </w:rPr>
                  </w:rPrChange>
                </w:rPr>
                <w:t>MindMap</w:t>
              </w:r>
              <w:proofErr w:type="spellEnd"/>
            </w:ins>
          </w:p>
        </w:tc>
        <w:tc>
          <w:tcPr>
            <w:tcW w:w="0" w:type="auto"/>
            <w:tcBorders>
              <w:right w:val="single" w:sz="8" w:space="0" w:color="000000"/>
            </w:tcBorders>
            <w:tcMar>
              <w:top w:w="100" w:type="dxa"/>
              <w:left w:w="100" w:type="dxa"/>
              <w:bottom w:w="100" w:type="dxa"/>
              <w:right w:w="100" w:type="dxa"/>
            </w:tcMar>
          </w:tcPr>
          <w:p w14:paraId="6EA2653F" w14:textId="77777777" w:rsidR="00EE5230" w:rsidRPr="00EE5230" w:rsidRDefault="00EE5230" w:rsidP="00EE5230">
            <w:pPr>
              <w:spacing w:after="0" w:line="240" w:lineRule="auto"/>
              <w:rPr>
                <w:ins w:id="751" w:author="SDS Consulting" w:date="2019-06-24T09:05:00Z"/>
                <w:rFonts w:ascii="Gill Sans MT" w:hAnsi="Gill Sans MT"/>
                <w:sz w:val="24"/>
                <w:szCs w:val="24"/>
                <w:lang w:val="fr-MA"/>
              </w:rPr>
            </w:pPr>
            <w:ins w:id="752" w:author="SDS Consulting" w:date="2019-06-24T09:05:00Z">
              <w:r>
                <w:rPr>
                  <w:rFonts w:ascii="Gill Sans MT" w:hAnsi="Gill Sans MT"/>
                  <w:sz w:val="24"/>
                  <w:szCs w:val="24"/>
                  <w:lang w:val="fr-MA"/>
                </w:rPr>
                <w:lastRenderedPageBreak/>
                <w:t>DIAPO.</w:t>
              </w:r>
              <w:r w:rsidRPr="00EE5230">
                <w:rPr>
                  <w:rFonts w:ascii="Gill Sans MT" w:hAnsi="Gill Sans MT"/>
                  <w:sz w:val="24"/>
                  <w:szCs w:val="24"/>
                  <w:lang w:val="fr-MA"/>
                </w:rPr>
                <w:t xml:space="preserve"> 15/ </w:t>
              </w:r>
              <w:r>
                <w:rPr>
                  <w:rFonts w:ascii="Gill Sans MT" w:hAnsi="Gill Sans MT"/>
                  <w:sz w:val="24"/>
                  <w:szCs w:val="24"/>
                  <w:lang w:val="fr-MA"/>
                </w:rPr>
                <w:t>Fiche</w:t>
              </w:r>
              <w:r w:rsidRPr="00EE5230">
                <w:rPr>
                  <w:rFonts w:ascii="Gill Sans MT" w:hAnsi="Gill Sans MT"/>
                  <w:sz w:val="24"/>
                  <w:szCs w:val="24"/>
                  <w:lang w:val="fr-MA"/>
                </w:rPr>
                <w:t xml:space="preserve"> Activité 2</w:t>
              </w:r>
            </w:ins>
          </w:p>
          <w:p w14:paraId="6713131A" w14:textId="77777777" w:rsidR="00EE5230" w:rsidRPr="00EE5230" w:rsidRDefault="00EE5230" w:rsidP="00EE5230">
            <w:pPr>
              <w:spacing w:after="0" w:line="240" w:lineRule="auto"/>
              <w:rPr>
                <w:ins w:id="753" w:author="SDS Consulting" w:date="2019-06-24T09:05:00Z"/>
                <w:rFonts w:ascii="Gill Sans MT" w:hAnsi="Gill Sans MT"/>
                <w:sz w:val="24"/>
                <w:szCs w:val="24"/>
                <w:lang w:val="fr-MA"/>
              </w:rPr>
            </w:pPr>
          </w:p>
        </w:tc>
      </w:tr>
      <w:tr w:rsidR="00EE5230" w:rsidRPr="00EE5230" w14:paraId="72873081" w14:textId="77777777" w:rsidTr="00EE5230">
        <w:trPr>
          <w:ins w:id="754"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1F2E71AC" w14:textId="77777777" w:rsidR="00EE5230" w:rsidRPr="00EE5230" w:rsidRDefault="00EE5230" w:rsidP="00EE5230">
            <w:pPr>
              <w:spacing w:after="0" w:line="240" w:lineRule="auto"/>
              <w:rPr>
                <w:ins w:id="755" w:author="SDS Consulting" w:date="2019-06-24T09:05:00Z"/>
                <w:rFonts w:ascii="Gill Sans MT" w:hAnsi="Gill Sans MT"/>
                <w:sz w:val="24"/>
                <w:szCs w:val="24"/>
                <w:lang w:val="fr-MA"/>
              </w:rPr>
            </w:pPr>
            <w:ins w:id="756" w:author="SDS Consulting" w:date="2019-06-24T09:05:00Z">
              <w:r w:rsidRPr="00EE5230">
                <w:rPr>
                  <w:rFonts w:ascii="Gill Sans MT" w:hAnsi="Gill Sans MT"/>
                  <w:sz w:val="24"/>
                  <w:szCs w:val="24"/>
                  <w:lang w:val="fr-MA"/>
                </w:rPr>
                <w:t>Présentation/ Discussion</w:t>
              </w:r>
            </w:ins>
          </w:p>
        </w:tc>
        <w:tc>
          <w:tcPr>
            <w:tcW w:w="0" w:type="auto"/>
            <w:tcBorders>
              <w:right w:val="single" w:sz="8" w:space="0" w:color="000000"/>
            </w:tcBorders>
            <w:tcMar>
              <w:top w:w="100" w:type="dxa"/>
              <w:left w:w="100" w:type="dxa"/>
              <w:bottom w:w="100" w:type="dxa"/>
              <w:right w:w="100" w:type="dxa"/>
            </w:tcMar>
          </w:tcPr>
          <w:p w14:paraId="53CB9F63" w14:textId="77777777" w:rsidR="00EE5230" w:rsidRPr="00EE5230" w:rsidRDefault="00EE5230" w:rsidP="00EE5230">
            <w:pPr>
              <w:pStyle w:val="Fiche-Normal"/>
              <w:jc w:val="center"/>
              <w:rPr>
                <w:ins w:id="757" w:author="SDS Consulting" w:date="2019-06-24T09:05:00Z"/>
                <w:rFonts w:ascii="Gill Sans MT" w:hAnsi="Gill Sans MT"/>
              </w:rPr>
            </w:pPr>
            <w:ins w:id="758" w:author="SDS Consulting" w:date="2019-06-24T09:05:00Z">
              <w:r w:rsidRPr="00EE523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45AE72E1" w14:textId="77777777" w:rsidR="00EE5230" w:rsidRPr="0065488E" w:rsidRDefault="00EE5230" w:rsidP="00EE5230">
            <w:pPr>
              <w:rPr>
                <w:ins w:id="759" w:author="SDS Consulting" w:date="2019-06-24T09:05:00Z"/>
                <w:rFonts w:ascii="Gill Sans MT" w:hAnsi="Gill Sans MT"/>
                <w:sz w:val="24"/>
                <w:szCs w:val="24"/>
                <w:lang w:val="fr-FR"/>
                <w:rPrChange w:id="760" w:author="SD" w:date="2019-07-18T18:15:00Z">
                  <w:rPr>
                    <w:ins w:id="761" w:author="SDS Consulting" w:date="2019-06-24T09:05:00Z"/>
                    <w:rFonts w:ascii="Gill Sans MT" w:hAnsi="Gill Sans MT"/>
                    <w:sz w:val="24"/>
                    <w:szCs w:val="24"/>
                  </w:rPr>
                </w:rPrChange>
              </w:rPr>
            </w:pPr>
            <w:ins w:id="762" w:author="SDS Consulting" w:date="2019-06-24T09:05:00Z">
              <w:r w:rsidRPr="0065488E">
                <w:rPr>
                  <w:rFonts w:ascii="Gill Sans MT" w:hAnsi="Gill Sans MT"/>
                  <w:sz w:val="24"/>
                  <w:szCs w:val="24"/>
                  <w:lang w:val="fr-FR"/>
                  <w:rPrChange w:id="763" w:author="SD" w:date="2019-07-18T18:15:00Z">
                    <w:rPr>
                      <w:rFonts w:ascii="Gill Sans MT" w:hAnsi="Gill Sans MT"/>
                      <w:sz w:val="24"/>
                      <w:szCs w:val="24"/>
                    </w:rPr>
                  </w:rPrChange>
                </w:rPr>
                <w:t xml:space="preserve">Présenter le résumé et le schéma pour conclure cette première parie. </w:t>
              </w:r>
            </w:ins>
          </w:p>
        </w:tc>
        <w:tc>
          <w:tcPr>
            <w:tcW w:w="0" w:type="auto"/>
            <w:tcBorders>
              <w:right w:val="single" w:sz="8" w:space="0" w:color="000000"/>
            </w:tcBorders>
            <w:tcMar>
              <w:top w:w="100" w:type="dxa"/>
              <w:left w:w="100" w:type="dxa"/>
              <w:bottom w:w="100" w:type="dxa"/>
              <w:right w:w="100" w:type="dxa"/>
            </w:tcMar>
          </w:tcPr>
          <w:p w14:paraId="5079FA61" w14:textId="77777777" w:rsidR="00EE5230" w:rsidRPr="00EE5230" w:rsidRDefault="00EE5230" w:rsidP="00EE5230">
            <w:pPr>
              <w:spacing w:after="0" w:line="240" w:lineRule="auto"/>
              <w:rPr>
                <w:ins w:id="764" w:author="SDS Consulting" w:date="2019-06-24T09:05:00Z"/>
                <w:rFonts w:ascii="Gill Sans MT" w:hAnsi="Gill Sans MT"/>
                <w:sz w:val="24"/>
                <w:szCs w:val="24"/>
                <w:lang w:val="fr-MA"/>
              </w:rPr>
            </w:pPr>
            <w:ins w:id="765" w:author="SDS Consulting" w:date="2019-06-24T09:05:00Z">
              <w:r>
                <w:rPr>
                  <w:rFonts w:ascii="Gill Sans MT" w:hAnsi="Gill Sans MT"/>
                  <w:sz w:val="24"/>
                  <w:szCs w:val="24"/>
                  <w:lang w:val="fr-MA"/>
                </w:rPr>
                <w:t>DIAPO.</w:t>
              </w:r>
              <w:r w:rsidRPr="00EE5230">
                <w:rPr>
                  <w:rFonts w:ascii="Gill Sans MT" w:hAnsi="Gill Sans MT"/>
                  <w:sz w:val="24"/>
                  <w:szCs w:val="24"/>
                  <w:lang w:val="fr-MA"/>
                </w:rPr>
                <w:t>16-17</w:t>
              </w:r>
            </w:ins>
          </w:p>
        </w:tc>
      </w:tr>
      <w:tr w:rsidR="00EE5230" w:rsidRPr="00EE5230" w14:paraId="6C3A854B" w14:textId="77777777" w:rsidTr="00EE5230">
        <w:trPr>
          <w:ins w:id="766" w:author="SDS Consulting" w:date="2019-06-24T09:05:00Z"/>
        </w:trPr>
        <w:tc>
          <w:tcPr>
            <w:tcW w:w="0" w:type="auto"/>
            <w:tcBorders>
              <w:left w:val="single" w:sz="8" w:space="0" w:color="000000"/>
              <w:right w:val="single" w:sz="8" w:space="0" w:color="000000"/>
            </w:tcBorders>
            <w:tcMar>
              <w:top w:w="100" w:type="dxa"/>
              <w:left w:w="100" w:type="dxa"/>
              <w:bottom w:w="100" w:type="dxa"/>
              <w:right w:w="100" w:type="dxa"/>
            </w:tcMar>
          </w:tcPr>
          <w:p w14:paraId="475CB9D4" w14:textId="77777777" w:rsidR="00EE5230" w:rsidRPr="00EE5230" w:rsidRDefault="00EE5230" w:rsidP="00EE5230">
            <w:pPr>
              <w:spacing w:after="0" w:line="240" w:lineRule="auto"/>
              <w:rPr>
                <w:ins w:id="767" w:author="SDS Consulting" w:date="2019-06-24T09:05:00Z"/>
                <w:rFonts w:ascii="Gill Sans MT" w:hAnsi="Gill Sans MT"/>
                <w:sz w:val="24"/>
                <w:szCs w:val="24"/>
                <w:lang w:val="fr-MA"/>
              </w:rPr>
            </w:pPr>
            <w:ins w:id="768" w:author="SDS Consulting" w:date="2019-06-24T09:05:00Z">
              <w:r w:rsidRPr="00EE5230">
                <w:rPr>
                  <w:rFonts w:ascii="Gill Sans MT" w:hAnsi="Gill Sans MT"/>
                  <w:sz w:val="24"/>
                  <w:szCs w:val="24"/>
                  <w:lang w:val="fr-MA"/>
                </w:rPr>
                <w:lastRenderedPageBreak/>
                <w:t>Mise en situation/ Production</w:t>
              </w:r>
            </w:ins>
          </w:p>
        </w:tc>
        <w:tc>
          <w:tcPr>
            <w:tcW w:w="0" w:type="auto"/>
            <w:tcBorders>
              <w:right w:val="single" w:sz="8" w:space="0" w:color="000000"/>
            </w:tcBorders>
            <w:tcMar>
              <w:top w:w="100" w:type="dxa"/>
              <w:left w:w="100" w:type="dxa"/>
              <w:bottom w:w="100" w:type="dxa"/>
              <w:right w:w="100" w:type="dxa"/>
            </w:tcMar>
          </w:tcPr>
          <w:p w14:paraId="4B51C252" w14:textId="77777777" w:rsidR="00EE5230" w:rsidRPr="00EE5230" w:rsidRDefault="00EE5230" w:rsidP="00EE5230">
            <w:pPr>
              <w:pStyle w:val="Fiche-Normal"/>
              <w:jc w:val="center"/>
              <w:rPr>
                <w:ins w:id="769" w:author="SDS Consulting" w:date="2019-06-24T09:05:00Z"/>
                <w:rFonts w:ascii="Gill Sans MT" w:hAnsi="Gill Sans MT"/>
              </w:rPr>
            </w:pPr>
            <w:ins w:id="770" w:author="SDS Consulting" w:date="2019-06-24T09:05:00Z">
              <w:r w:rsidRPr="00EE5230">
                <w:rPr>
                  <w:rFonts w:ascii="Gill Sans MT" w:hAnsi="Gill Sans MT"/>
                </w:rPr>
                <w:t>180</w:t>
              </w:r>
            </w:ins>
          </w:p>
        </w:tc>
        <w:tc>
          <w:tcPr>
            <w:tcW w:w="0" w:type="auto"/>
            <w:tcBorders>
              <w:right w:val="single" w:sz="8" w:space="0" w:color="000000"/>
            </w:tcBorders>
            <w:tcMar>
              <w:top w:w="100" w:type="dxa"/>
              <w:left w:w="100" w:type="dxa"/>
              <w:bottom w:w="100" w:type="dxa"/>
              <w:right w:w="100" w:type="dxa"/>
            </w:tcMar>
          </w:tcPr>
          <w:p w14:paraId="1A98A87F" w14:textId="77777777" w:rsidR="00EE5230" w:rsidRPr="0065488E" w:rsidRDefault="00EE5230" w:rsidP="00EE5230">
            <w:pPr>
              <w:rPr>
                <w:ins w:id="771" w:author="SDS Consulting" w:date="2019-06-24T09:05:00Z"/>
                <w:rFonts w:ascii="Gill Sans MT" w:hAnsi="Gill Sans MT"/>
                <w:sz w:val="24"/>
                <w:szCs w:val="24"/>
                <w:lang w:val="fr-FR"/>
                <w:rPrChange w:id="772" w:author="SD" w:date="2019-07-18T18:15:00Z">
                  <w:rPr>
                    <w:ins w:id="773" w:author="SDS Consulting" w:date="2019-06-24T09:05:00Z"/>
                    <w:rFonts w:ascii="Gill Sans MT" w:hAnsi="Gill Sans MT"/>
                    <w:sz w:val="24"/>
                    <w:szCs w:val="24"/>
                  </w:rPr>
                </w:rPrChange>
              </w:rPr>
            </w:pPr>
            <w:ins w:id="774" w:author="SDS Consulting" w:date="2019-06-24T09:05:00Z">
              <w:r w:rsidRPr="0065488E">
                <w:rPr>
                  <w:rFonts w:ascii="Gill Sans MT" w:hAnsi="Gill Sans MT"/>
                  <w:sz w:val="24"/>
                  <w:szCs w:val="24"/>
                  <w:lang w:val="fr-FR"/>
                  <w:rPrChange w:id="775" w:author="SD" w:date="2019-07-18T18:15:00Z">
                    <w:rPr>
                      <w:rFonts w:ascii="Gill Sans MT" w:hAnsi="Gill Sans MT"/>
                      <w:sz w:val="24"/>
                      <w:szCs w:val="24"/>
                    </w:rPr>
                  </w:rPrChange>
                </w:rPr>
                <w:t>Présenter la mise en situation, expliquer les consignes et organiser les groupes de travail.</w:t>
              </w:r>
            </w:ins>
          </w:p>
          <w:p w14:paraId="6D84C868" w14:textId="77777777" w:rsidR="00EE5230" w:rsidRPr="0065488E" w:rsidRDefault="00EE5230" w:rsidP="00EE5230">
            <w:pPr>
              <w:rPr>
                <w:ins w:id="776" w:author="SDS Consulting" w:date="2019-06-24T09:05:00Z"/>
                <w:rFonts w:ascii="Gill Sans MT" w:hAnsi="Gill Sans MT"/>
                <w:sz w:val="24"/>
                <w:szCs w:val="24"/>
                <w:lang w:val="fr-FR"/>
                <w:rPrChange w:id="777" w:author="SD" w:date="2019-07-18T18:15:00Z">
                  <w:rPr>
                    <w:ins w:id="778" w:author="SDS Consulting" w:date="2019-06-24T09:05:00Z"/>
                    <w:rFonts w:ascii="Gill Sans MT" w:hAnsi="Gill Sans MT"/>
                    <w:sz w:val="24"/>
                    <w:szCs w:val="24"/>
                  </w:rPr>
                </w:rPrChange>
              </w:rPr>
            </w:pPr>
            <w:ins w:id="779" w:author="SDS Consulting" w:date="2019-06-24T09:05:00Z">
              <w:r w:rsidRPr="0065488E">
                <w:rPr>
                  <w:rFonts w:ascii="Gill Sans MT" w:hAnsi="Gill Sans MT"/>
                  <w:sz w:val="24"/>
                  <w:szCs w:val="24"/>
                  <w:lang w:val="fr-FR"/>
                  <w:rPrChange w:id="780" w:author="SD" w:date="2019-07-18T18:15:00Z">
                    <w:rPr>
                      <w:rFonts w:ascii="Gill Sans MT" w:hAnsi="Gill Sans MT"/>
                      <w:sz w:val="24"/>
                      <w:szCs w:val="24"/>
                    </w:rPr>
                  </w:rPrChange>
                </w:rPr>
                <w:t xml:space="preserve">Coacher les équipes dans la production. </w:t>
              </w:r>
            </w:ins>
          </w:p>
        </w:tc>
        <w:tc>
          <w:tcPr>
            <w:tcW w:w="0" w:type="auto"/>
            <w:tcBorders>
              <w:right w:val="single" w:sz="8" w:space="0" w:color="000000"/>
            </w:tcBorders>
            <w:tcMar>
              <w:top w:w="100" w:type="dxa"/>
              <w:left w:w="100" w:type="dxa"/>
              <w:bottom w:w="100" w:type="dxa"/>
              <w:right w:w="100" w:type="dxa"/>
            </w:tcMar>
          </w:tcPr>
          <w:p w14:paraId="1A09276F" w14:textId="77777777" w:rsidR="00EE5230" w:rsidRPr="00EE5230" w:rsidRDefault="00EE5230" w:rsidP="00EE5230">
            <w:pPr>
              <w:spacing w:after="0" w:line="240" w:lineRule="auto"/>
              <w:rPr>
                <w:ins w:id="781" w:author="SDS Consulting" w:date="2019-06-24T09:05:00Z"/>
                <w:rFonts w:ascii="Gill Sans MT" w:hAnsi="Gill Sans MT"/>
                <w:sz w:val="24"/>
                <w:szCs w:val="24"/>
                <w:lang w:val="fr-MA"/>
              </w:rPr>
            </w:pPr>
            <w:ins w:id="782" w:author="SDS Consulting" w:date="2019-06-24T09:05:00Z">
              <w:r>
                <w:rPr>
                  <w:rFonts w:ascii="Gill Sans MT" w:hAnsi="Gill Sans MT"/>
                  <w:sz w:val="24"/>
                  <w:szCs w:val="24"/>
                  <w:lang w:val="fr-MA"/>
                </w:rPr>
                <w:t>DIAPO.</w:t>
              </w:r>
              <w:r w:rsidRPr="00EE5230">
                <w:rPr>
                  <w:rFonts w:ascii="Gill Sans MT" w:hAnsi="Gill Sans MT"/>
                  <w:sz w:val="24"/>
                  <w:szCs w:val="24"/>
                  <w:lang w:val="fr-MA"/>
                </w:rPr>
                <w:t>18</w:t>
              </w:r>
            </w:ins>
          </w:p>
        </w:tc>
      </w:tr>
      <w:tr w:rsidR="00EE5230" w:rsidRPr="0065488E" w14:paraId="1D07CD53" w14:textId="77777777" w:rsidTr="00EE5230">
        <w:trPr>
          <w:ins w:id="783" w:author="SDS Consulting" w:date="2019-06-24T09:05: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C188263" w14:textId="77777777" w:rsidR="00EE5230" w:rsidRPr="00EE5230" w:rsidRDefault="00EE5230" w:rsidP="00EE5230">
            <w:pPr>
              <w:spacing w:after="0" w:line="240" w:lineRule="auto"/>
              <w:rPr>
                <w:ins w:id="784" w:author="SDS Consulting" w:date="2019-06-24T09:05:00Z"/>
                <w:rFonts w:ascii="Gill Sans MT" w:hAnsi="Gill Sans MT"/>
                <w:sz w:val="24"/>
                <w:szCs w:val="24"/>
                <w:lang w:val="fr-MA"/>
              </w:rPr>
            </w:pPr>
            <w:ins w:id="785" w:author="SDS Consulting" w:date="2019-06-24T09:05:00Z">
              <w:r w:rsidRPr="00EE5230">
                <w:rPr>
                  <w:rFonts w:ascii="Gill Sans MT" w:hAnsi="Gill Sans MT"/>
                  <w:sz w:val="24"/>
                  <w:szCs w:val="24"/>
                  <w:lang w:val="fr-MA"/>
                </w:rPr>
                <w:t>Conclusion/ Production à valider</w:t>
              </w:r>
            </w:ins>
          </w:p>
        </w:tc>
        <w:tc>
          <w:tcPr>
            <w:tcW w:w="0" w:type="auto"/>
            <w:tcBorders>
              <w:bottom w:val="single" w:sz="8" w:space="0" w:color="000000"/>
              <w:right w:val="single" w:sz="8" w:space="0" w:color="000000"/>
            </w:tcBorders>
            <w:tcMar>
              <w:top w:w="100" w:type="dxa"/>
              <w:left w:w="100" w:type="dxa"/>
              <w:bottom w:w="100" w:type="dxa"/>
              <w:right w:w="100" w:type="dxa"/>
            </w:tcMar>
          </w:tcPr>
          <w:p w14:paraId="734ED86B" w14:textId="77777777" w:rsidR="00EE5230" w:rsidRPr="00EE5230" w:rsidRDefault="00EE5230" w:rsidP="00EE5230">
            <w:pPr>
              <w:pStyle w:val="Fiche-Normal"/>
              <w:jc w:val="center"/>
              <w:rPr>
                <w:ins w:id="786" w:author="SDS Consulting" w:date="2019-06-24T09:05:00Z"/>
                <w:rFonts w:ascii="Gill Sans MT" w:hAnsi="Gill Sans MT"/>
              </w:rPr>
            </w:pPr>
            <w:ins w:id="787" w:author="SDS Consulting" w:date="2019-06-24T09:05:00Z">
              <w:r w:rsidRPr="00EE5230">
                <w:rPr>
                  <w:rFonts w:ascii="Gill Sans MT" w:hAnsi="Gill Sans MT"/>
                </w:rPr>
                <w:t>10</w:t>
              </w:r>
            </w:ins>
          </w:p>
        </w:tc>
        <w:tc>
          <w:tcPr>
            <w:tcW w:w="0" w:type="auto"/>
            <w:tcBorders>
              <w:bottom w:val="single" w:sz="8" w:space="0" w:color="000000"/>
              <w:right w:val="single" w:sz="8" w:space="0" w:color="000000"/>
            </w:tcBorders>
            <w:tcMar>
              <w:top w:w="100" w:type="dxa"/>
              <w:left w:w="100" w:type="dxa"/>
              <w:bottom w:w="100" w:type="dxa"/>
              <w:right w:w="100" w:type="dxa"/>
            </w:tcMar>
          </w:tcPr>
          <w:p w14:paraId="32D17383" w14:textId="77777777" w:rsidR="00EE5230" w:rsidRPr="0065488E" w:rsidRDefault="00EE5230" w:rsidP="00EE5230">
            <w:pPr>
              <w:rPr>
                <w:ins w:id="788" w:author="SDS Consulting" w:date="2019-06-24T09:05:00Z"/>
                <w:rFonts w:ascii="Gill Sans MT" w:hAnsi="Gill Sans MT"/>
                <w:sz w:val="24"/>
                <w:szCs w:val="24"/>
                <w:lang w:val="fr-FR"/>
                <w:rPrChange w:id="789" w:author="SD" w:date="2019-07-18T18:15:00Z">
                  <w:rPr>
                    <w:ins w:id="790" w:author="SDS Consulting" w:date="2019-06-24T09:05:00Z"/>
                    <w:rFonts w:ascii="Gill Sans MT" w:hAnsi="Gill Sans MT"/>
                    <w:sz w:val="24"/>
                    <w:szCs w:val="24"/>
                  </w:rPr>
                </w:rPrChange>
              </w:rPr>
            </w:pPr>
            <w:ins w:id="791" w:author="SDS Consulting" w:date="2019-06-24T09:05:00Z">
              <w:r w:rsidRPr="0065488E">
                <w:rPr>
                  <w:rFonts w:ascii="Gill Sans MT" w:hAnsi="Gill Sans MT"/>
                  <w:sz w:val="24"/>
                  <w:szCs w:val="24"/>
                  <w:lang w:val="fr-FR"/>
                  <w:rPrChange w:id="792" w:author="SD" w:date="2019-07-18T18:15:00Z">
                    <w:rPr>
                      <w:rFonts w:ascii="Gill Sans MT" w:hAnsi="Gill Sans MT"/>
                      <w:sz w:val="24"/>
                      <w:szCs w:val="24"/>
                    </w:rPr>
                  </w:rPrChange>
                </w:rPr>
                <w:t>Inviter les participants à finir les supports de l’Atelier et à les transmettre pour révision/validation</w:t>
              </w:r>
            </w:ins>
          </w:p>
        </w:tc>
        <w:tc>
          <w:tcPr>
            <w:tcW w:w="0" w:type="auto"/>
            <w:tcBorders>
              <w:bottom w:val="single" w:sz="8" w:space="0" w:color="000000"/>
              <w:right w:val="single" w:sz="8" w:space="0" w:color="000000"/>
            </w:tcBorders>
            <w:tcMar>
              <w:top w:w="100" w:type="dxa"/>
              <w:left w:w="100" w:type="dxa"/>
              <w:bottom w:w="100" w:type="dxa"/>
              <w:right w:w="100" w:type="dxa"/>
            </w:tcMar>
          </w:tcPr>
          <w:p w14:paraId="28493F22" w14:textId="77777777" w:rsidR="00EE5230" w:rsidRPr="00EE5230" w:rsidRDefault="00EE5230" w:rsidP="00EE5230">
            <w:pPr>
              <w:spacing w:after="0" w:line="240" w:lineRule="auto"/>
              <w:rPr>
                <w:ins w:id="793" w:author="SDS Consulting" w:date="2019-06-24T09:05:00Z"/>
                <w:rFonts w:ascii="Gill Sans MT" w:hAnsi="Gill Sans MT"/>
                <w:sz w:val="24"/>
                <w:szCs w:val="24"/>
                <w:lang w:val="fr-MA"/>
              </w:rPr>
            </w:pPr>
          </w:p>
        </w:tc>
      </w:tr>
    </w:tbl>
    <w:p w14:paraId="29D8E428" w14:textId="77777777" w:rsidR="009358FE" w:rsidRPr="0065488E" w:rsidRDefault="009358FE">
      <w:pPr>
        <w:tabs>
          <w:tab w:val="left" w:pos="8341"/>
        </w:tabs>
        <w:rPr>
          <w:rFonts w:ascii="Gill Sans MT" w:hAnsi="Gill Sans MT"/>
          <w:lang w:val="fr-FR"/>
          <w:rPrChange w:id="794" w:author="SD" w:date="2019-07-18T18:15:00Z">
            <w:rPr>
              <w:lang w:val="fr-MA"/>
            </w:rPr>
          </w:rPrChange>
        </w:rPr>
      </w:pPr>
    </w:p>
    <w:sectPr w:rsidR="009358FE" w:rsidRPr="0065488E" w:rsidSect="00BA1CF0">
      <w:headerReference w:type="default" r:id="rId8"/>
      <w:footerReference w:type="default" r:id="rId9"/>
      <w:pgSz w:w="16838" w:h="11906"/>
      <w:pgMar w:top="1411" w:right="962" w:bottom="849" w:left="849" w:header="0" w:footer="720" w:gutter="0"/>
      <w:pgNumType w:start="1"/>
      <w:cols w:space="720"/>
      <w:sectPrChange w:id="812" w:author="SDS Consulting" w:date="2019-06-24T09:05:00Z">
        <w:sectPr w:rsidR="009358FE" w:rsidRPr="0065488E" w:rsidSect="00BA1CF0">
          <w:pgMar w:top="1411" w:right="1387"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1D852" w14:textId="77777777" w:rsidR="00716097" w:rsidRDefault="00716097">
      <w:pPr>
        <w:spacing w:after="0" w:line="240" w:lineRule="auto"/>
      </w:pPr>
      <w:r>
        <w:separator/>
      </w:r>
    </w:p>
  </w:endnote>
  <w:endnote w:type="continuationSeparator" w:id="0">
    <w:p w14:paraId="2837351F" w14:textId="77777777" w:rsidR="00716097" w:rsidRDefault="00716097">
      <w:pPr>
        <w:spacing w:after="0" w:line="240" w:lineRule="auto"/>
      </w:pPr>
      <w:r>
        <w:continuationSeparator/>
      </w:r>
    </w:p>
  </w:endnote>
  <w:endnote w:type="continuationNotice" w:id="1">
    <w:p w14:paraId="650B0D4E" w14:textId="77777777" w:rsidR="00716097" w:rsidRDefault="00716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05" w:author="SDS Consulting" w:date="2019-06-24T09:05:00Z"/>
  <w:sdt>
    <w:sdtPr>
      <w:id w:val="-1885169173"/>
      <w:docPartObj>
        <w:docPartGallery w:val="Page Numbers (Bottom of Page)"/>
        <w:docPartUnique/>
      </w:docPartObj>
    </w:sdtPr>
    <w:sdtEndPr/>
    <w:sdtContent>
      <w:customXmlInsRangeEnd w:id="805"/>
      <w:p w14:paraId="6FB3E10D" w14:textId="33942511" w:rsidR="009F5A90" w:rsidRDefault="009F5A90">
        <w:pPr>
          <w:pStyle w:val="Pieddepage"/>
          <w:jc w:val="center"/>
          <w:rPr>
            <w:del w:id="806" w:author="SDS Consulting" w:date="2019-06-24T09:05:00Z"/>
            <w:caps/>
            <w:color w:val="4472C4" w:themeColor="accent1"/>
          </w:rPr>
        </w:pPr>
        <w:r>
          <w:rPr>
            <w:rPrChange w:id="807" w:author="SDS Consulting" w:date="2019-06-24T09:05:00Z">
              <w:rPr>
                <w:caps/>
                <w:color w:val="4472C4" w:themeColor="accent1"/>
              </w:rPr>
            </w:rPrChange>
          </w:rPr>
          <w:fldChar w:fldCharType="begin"/>
        </w:r>
        <w:r>
          <w:rPr>
            <w:caps/>
            <w:color w:val="4472C4" w:themeColor="accent1"/>
          </w:rPr>
          <w:instrText>PAGE   \* MERGEFORMAT</w:instrText>
        </w:r>
        <w:r>
          <w:rPr>
            <w:rPrChange w:id="808" w:author="SDS Consulting" w:date="2019-06-24T09:05:00Z">
              <w:rPr>
                <w:caps/>
                <w:color w:val="4472C4" w:themeColor="accent1"/>
              </w:rPr>
            </w:rPrChange>
          </w:rPr>
          <w:fldChar w:fldCharType="separate"/>
        </w:r>
        <w:r w:rsidR="0065488E" w:rsidRPr="0065488E">
          <w:rPr>
            <w:caps/>
            <w:noProof/>
            <w:color w:val="4472C4" w:themeColor="accent1"/>
            <w:lang w:val="fr-FR"/>
          </w:rPr>
          <w:t>1</w:t>
        </w:r>
        <w:r>
          <w:rPr>
            <w:rPrChange w:id="809" w:author="SDS Consulting" w:date="2019-06-24T09:05:00Z">
              <w:rPr>
                <w:caps/>
                <w:color w:val="4472C4" w:themeColor="accent1"/>
              </w:rPr>
            </w:rPrChange>
          </w:rPr>
          <w:fldChar w:fldCharType="end"/>
        </w:r>
      </w:p>
      <w:customXmlInsRangeStart w:id="810" w:author="SDS Consulting" w:date="2019-06-24T09:05:00Z"/>
    </w:sdtContent>
  </w:sdt>
  <w:customXmlInsRangeEnd w:id="810"/>
  <w:p w14:paraId="62CD9C38" w14:textId="77777777" w:rsidR="009F5A90" w:rsidRDefault="009F5A90">
    <w:pPr>
      <w:pStyle w:val="Pieddepage"/>
      <w:jc w:val="center"/>
      <w:pPrChange w:id="811" w:author="SDS Consulting" w:date="2019-06-24T09:05:00Z">
        <w:pPr>
          <w:pStyle w:val="Pieddepage"/>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3F8D" w14:textId="77777777" w:rsidR="00716097" w:rsidRDefault="00716097">
      <w:pPr>
        <w:spacing w:after="0" w:line="240" w:lineRule="auto"/>
      </w:pPr>
      <w:r>
        <w:separator/>
      </w:r>
    </w:p>
  </w:footnote>
  <w:footnote w:type="continuationSeparator" w:id="0">
    <w:p w14:paraId="7827F44D" w14:textId="77777777" w:rsidR="00716097" w:rsidRDefault="00716097">
      <w:pPr>
        <w:spacing w:after="0" w:line="240" w:lineRule="auto"/>
      </w:pPr>
      <w:r>
        <w:continuationSeparator/>
      </w:r>
    </w:p>
  </w:footnote>
  <w:footnote w:type="continuationNotice" w:id="1">
    <w:p w14:paraId="7650504E" w14:textId="77777777" w:rsidR="00716097" w:rsidRDefault="007160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AA7AF" w14:textId="77777777" w:rsidR="00E71E28" w:rsidRDefault="00E71E28">
    <w:pPr>
      <w:tabs>
        <w:tab w:val="center" w:pos="4680"/>
        <w:tab w:val="right" w:pos="9360"/>
      </w:tabs>
      <w:spacing w:after="0" w:line="240" w:lineRule="auto"/>
      <w:rPr>
        <w:ins w:id="795" w:author="SDS Consulting" w:date="2019-06-24T09:05:00Z"/>
      </w:rPr>
    </w:pPr>
  </w:p>
  <w:p w14:paraId="3C3FBD4A" w14:textId="77777777" w:rsidR="00E71E28" w:rsidRDefault="006B12C0">
    <w:pPr>
      <w:tabs>
        <w:tab w:val="center" w:pos="4680"/>
        <w:tab w:val="right" w:pos="9360"/>
      </w:tabs>
      <w:spacing w:after="0" w:line="240" w:lineRule="auto"/>
      <w:rPr>
        <w:ins w:id="796" w:author="SDS Consulting" w:date="2019-06-24T09:05:00Z"/>
      </w:rPr>
    </w:pPr>
    <w:ins w:id="797" w:author="SDS Consulting" w:date="2019-06-24T09:05:00Z">
      <w:r w:rsidRPr="006B12C0">
        <w:rPr>
          <w:noProof/>
          <w:lang w:val="fr-FR" w:eastAsia="fr-FR"/>
        </w:rPr>
        <w:drawing>
          <wp:anchor distT="0" distB="0" distL="114300" distR="114300" simplePos="0" relativeHeight="251662336" behindDoc="0" locked="0" layoutInCell="1" allowOverlap="1" wp14:anchorId="081410C8" wp14:editId="04D48A72">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744D9C1E" w14:textId="77777777" w:rsidR="00E71E28" w:rsidRDefault="006B12C0">
    <w:pPr>
      <w:tabs>
        <w:tab w:val="center" w:pos="4680"/>
        <w:tab w:val="right" w:pos="9360"/>
      </w:tabs>
      <w:spacing w:after="0" w:line="240" w:lineRule="auto"/>
      <w:rPr>
        <w:ins w:id="798" w:author="SDS Consulting" w:date="2019-06-24T09:05:00Z"/>
      </w:rPr>
    </w:pPr>
    <w:ins w:id="799" w:author="SDS Consulting" w:date="2019-06-24T09:05:00Z">
      <w:r w:rsidRPr="006B12C0">
        <w:rPr>
          <w:noProof/>
          <w:lang w:val="fr-FR" w:eastAsia="fr-FR"/>
        </w:rPr>
        <w:drawing>
          <wp:anchor distT="0" distB="0" distL="114300" distR="114300" simplePos="0" relativeHeight="251663360" behindDoc="0" locked="0" layoutInCell="1" allowOverlap="1" wp14:anchorId="68CFFD52" wp14:editId="0E361EB0">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00B590E0" w14:textId="606B1BBD" w:rsidR="009358FE" w:rsidRDefault="006B12C0">
    <w:pPr>
      <w:tabs>
        <w:tab w:val="center" w:pos="4680"/>
        <w:tab w:val="right" w:pos="9360"/>
      </w:tabs>
      <w:spacing w:after="0" w:line="240" w:lineRule="auto"/>
      <w:rPr>
        <w:del w:id="800" w:author="SDS Consulting" w:date="2019-06-24T09:05:00Z"/>
      </w:rPr>
    </w:pPr>
    <w:ins w:id="801" w:author="SDS Consulting" w:date="2019-06-24T09:05:00Z">
      <w:r w:rsidRPr="006B12C0">
        <w:rPr>
          <w:noProof/>
          <w:lang w:val="fr-FR" w:eastAsia="fr-FR"/>
        </w:rPr>
        <w:drawing>
          <wp:anchor distT="0" distB="0" distL="114300" distR="114300" simplePos="0" relativeHeight="251661312" behindDoc="0" locked="0" layoutInCell="1" allowOverlap="1" wp14:anchorId="4D440EFE" wp14:editId="470003EF">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802" w:author="SDS Consulting" w:date="2019-06-24T09:05:00Z">
      <w:r w:rsidR="00D8265C">
        <w:rPr>
          <w:noProof/>
          <w:lang w:val="fr-FR" w:eastAsia="fr-FR"/>
        </w:rPr>
        <w:drawing>
          <wp:anchor distT="0" distB="0" distL="114300" distR="114300" simplePos="0" relativeHeight="251658240" behindDoc="0" locked="0" layoutInCell="1" hidden="0" allowOverlap="1" wp14:anchorId="78765964" wp14:editId="6F503D39">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14:paraId="508399A5" w14:textId="77777777" w:rsidR="009358FE" w:rsidRDefault="00D8265C">
    <w:pPr>
      <w:tabs>
        <w:tab w:val="center" w:pos="4680"/>
        <w:tab w:val="right" w:pos="9360"/>
      </w:tabs>
      <w:spacing w:after="0" w:line="240" w:lineRule="auto"/>
      <w:rPr>
        <w:del w:id="803" w:author="SDS Consulting" w:date="2019-06-24T09:05:00Z"/>
      </w:rPr>
    </w:pPr>
    <w:del w:id="804" w:author="SDS Consulting" w:date="2019-06-24T09:05:00Z">
      <w:r>
        <w:rPr>
          <w:noProof/>
          <w:lang w:val="fr-FR" w:eastAsia="fr-FR"/>
        </w:rPr>
        <w:drawing>
          <wp:anchor distT="0" distB="0" distL="114300" distR="114300" simplePos="0" relativeHeight="251659264" behindDoc="0" locked="0" layoutInCell="1" hidden="0" allowOverlap="1" wp14:anchorId="7449A31F" wp14:editId="4803E05C">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63AA3897" w14:textId="77777777" w:rsidR="009358FE" w:rsidRDefault="009358FE">
    <w:pPr>
      <w:tabs>
        <w:tab w:val="center" w:pos="4680"/>
        <w:tab w:val="right" w:pos="9360"/>
      </w:tabs>
      <w:spacing w:after="0" w:line="240" w:lineRule="auto"/>
    </w:pPr>
  </w:p>
  <w:p w14:paraId="1449E282" w14:textId="77777777" w:rsidR="009358FE" w:rsidRDefault="009358FE">
    <w:pPr>
      <w:tabs>
        <w:tab w:val="center" w:pos="4680"/>
        <w:tab w:val="right" w:pos="9360"/>
      </w:tabs>
      <w:spacing w:after="0" w:line="240" w:lineRule="auto"/>
    </w:pPr>
  </w:p>
  <w:p w14:paraId="71834D0C" w14:textId="77777777" w:rsidR="009358FE" w:rsidRDefault="009358FE">
    <w:pPr>
      <w:tabs>
        <w:tab w:val="center" w:pos="4680"/>
        <w:tab w:val="right" w:pos="9360"/>
      </w:tabs>
      <w:spacing w:after="0" w:line="240" w:lineRule="auto"/>
    </w:pPr>
  </w:p>
  <w:p w14:paraId="552FAB90" w14:textId="77777777" w:rsidR="009358FE" w:rsidRDefault="009358FE">
    <w:pPr>
      <w:tabs>
        <w:tab w:val="center" w:pos="4680"/>
        <w:tab w:val="right" w:pos="9360"/>
      </w:tabs>
      <w:spacing w:after="0" w:line="240" w:lineRule="auto"/>
    </w:pPr>
  </w:p>
  <w:p w14:paraId="20D583DD" w14:textId="77777777" w:rsidR="009358FE" w:rsidRDefault="009358FE">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DB7"/>
    <w:multiLevelType w:val="hybridMultilevel"/>
    <w:tmpl w:val="CE4CE6CE"/>
    <w:lvl w:ilvl="0" w:tplc="FA705C8C">
      <w:start w:val="1"/>
      <w:numFmt w:val="bullet"/>
      <w:lvlText w:val="•"/>
      <w:lvlJc w:val="left"/>
      <w:pPr>
        <w:tabs>
          <w:tab w:val="num" w:pos="720"/>
        </w:tabs>
        <w:ind w:left="720" w:hanging="360"/>
      </w:pPr>
      <w:rPr>
        <w:rFonts w:ascii="Arial" w:hAnsi="Arial" w:hint="default"/>
      </w:rPr>
    </w:lvl>
    <w:lvl w:ilvl="1" w:tplc="F8BCD7DC" w:tentative="1">
      <w:start w:val="1"/>
      <w:numFmt w:val="bullet"/>
      <w:lvlText w:val="•"/>
      <w:lvlJc w:val="left"/>
      <w:pPr>
        <w:tabs>
          <w:tab w:val="num" w:pos="1440"/>
        </w:tabs>
        <w:ind w:left="1440" w:hanging="360"/>
      </w:pPr>
      <w:rPr>
        <w:rFonts w:ascii="Arial" w:hAnsi="Arial" w:hint="default"/>
      </w:rPr>
    </w:lvl>
    <w:lvl w:ilvl="2" w:tplc="CEC29D00" w:tentative="1">
      <w:start w:val="1"/>
      <w:numFmt w:val="bullet"/>
      <w:lvlText w:val="•"/>
      <w:lvlJc w:val="left"/>
      <w:pPr>
        <w:tabs>
          <w:tab w:val="num" w:pos="2160"/>
        </w:tabs>
        <w:ind w:left="2160" w:hanging="360"/>
      </w:pPr>
      <w:rPr>
        <w:rFonts w:ascii="Arial" w:hAnsi="Arial" w:hint="default"/>
      </w:rPr>
    </w:lvl>
    <w:lvl w:ilvl="3" w:tplc="99BAF8C2" w:tentative="1">
      <w:start w:val="1"/>
      <w:numFmt w:val="bullet"/>
      <w:lvlText w:val="•"/>
      <w:lvlJc w:val="left"/>
      <w:pPr>
        <w:tabs>
          <w:tab w:val="num" w:pos="2880"/>
        </w:tabs>
        <w:ind w:left="2880" w:hanging="360"/>
      </w:pPr>
      <w:rPr>
        <w:rFonts w:ascii="Arial" w:hAnsi="Arial" w:hint="default"/>
      </w:rPr>
    </w:lvl>
    <w:lvl w:ilvl="4" w:tplc="CEB456FC" w:tentative="1">
      <w:start w:val="1"/>
      <w:numFmt w:val="bullet"/>
      <w:lvlText w:val="•"/>
      <w:lvlJc w:val="left"/>
      <w:pPr>
        <w:tabs>
          <w:tab w:val="num" w:pos="3600"/>
        </w:tabs>
        <w:ind w:left="3600" w:hanging="360"/>
      </w:pPr>
      <w:rPr>
        <w:rFonts w:ascii="Arial" w:hAnsi="Arial" w:hint="default"/>
      </w:rPr>
    </w:lvl>
    <w:lvl w:ilvl="5" w:tplc="8640C71A" w:tentative="1">
      <w:start w:val="1"/>
      <w:numFmt w:val="bullet"/>
      <w:lvlText w:val="•"/>
      <w:lvlJc w:val="left"/>
      <w:pPr>
        <w:tabs>
          <w:tab w:val="num" w:pos="4320"/>
        </w:tabs>
        <w:ind w:left="4320" w:hanging="360"/>
      </w:pPr>
      <w:rPr>
        <w:rFonts w:ascii="Arial" w:hAnsi="Arial" w:hint="default"/>
      </w:rPr>
    </w:lvl>
    <w:lvl w:ilvl="6" w:tplc="C9E25C88" w:tentative="1">
      <w:start w:val="1"/>
      <w:numFmt w:val="bullet"/>
      <w:lvlText w:val="•"/>
      <w:lvlJc w:val="left"/>
      <w:pPr>
        <w:tabs>
          <w:tab w:val="num" w:pos="5040"/>
        </w:tabs>
        <w:ind w:left="5040" w:hanging="360"/>
      </w:pPr>
      <w:rPr>
        <w:rFonts w:ascii="Arial" w:hAnsi="Arial" w:hint="default"/>
      </w:rPr>
    </w:lvl>
    <w:lvl w:ilvl="7" w:tplc="257A26BC" w:tentative="1">
      <w:start w:val="1"/>
      <w:numFmt w:val="bullet"/>
      <w:lvlText w:val="•"/>
      <w:lvlJc w:val="left"/>
      <w:pPr>
        <w:tabs>
          <w:tab w:val="num" w:pos="5760"/>
        </w:tabs>
        <w:ind w:left="5760" w:hanging="360"/>
      </w:pPr>
      <w:rPr>
        <w:rFonts w:ascii="Arial" w:hAnsi="Arial" w:hint="default"/>
      </w:rPr>
    </w:lvl>
    <w:lvl w:ilvl="8" w:tplc="72D27D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A626D"/>
    <w:multiLevelType w:val="hybridMultilevel"/>
    <w:tmpl w:val="8C7010D8"/>
    <w:lvl w:ilvl="0" w:tplc="AED83662">
      <w:start w:val="1"/>
      <w:numFmt w:val="bullet"/>
      <w:lvlText w:val="•"/>
      <w:lvlJc w:val="left"/>
      <w:pPr>
        <w:tabs>
          <w:tab w:val="num" w:pos="720"/>
        </w:tabs>
        <w:ind w:left="720" w:hanging="360"/>
      </w:pPr>
      <w:rPr>
        <w:rFonts w:ascii="Arial" w:hAnsi="Arial" w:hint="default"/>
      </w:rPr>
    </w:lvl>
    <w:lvl w:ilvl="1" w:tplc="C8BED97C" w:tentative="1">
      <w:start w:val="1"/>
      <w:numFmt w:val="bullet"/>
      <w:lvlText w:val="•"/>
      <w:lvlJc w:val="left"/>
      <w:pPr>
        <w:tabs>
          <w:tab w:val="num" w:pos="1440"/>
        </w:tabs>
        <w:ind w:left="1440" w:hanging="360"/>
      </w:pPr>
      <w:rPr>
        <w:rFonts w:ascii="Arial" w:hAnsi="Arial" w:hint="default"/>
      </w:rPr>
    </w:lvl>
    <w:lvl w:ilvl="2" w:tplc="17CC76B4" w:tentative="1">
      <w:start w:val="1"/>
      <w:numFmt w:val="bullet"/>
      <w:lvlText w:val="•"/>
      <w:lvlJc w:val="left"/>
      <w:pPr>
        <w:tabs>
          <w:tab w:val="num" w:pos="2160"/>
        </w:tabs>
        <w:ind w:left="2160" w:hanging="360"/>
      </w:pPr>
      <w:rPr>
        <w:rFonts w:ascii="Arial" w:hAnsi="Arial" w:hint="default"/>
      </w:rPr>
    </w:lvl>
    <w:lvl w:ilvl="3" w:tplc="76540DC6" w:tentative="1">
      <w:start w:val="1"/>
      <w:numFmt w:val="bullet"/>
      <w:lvlText w:val="•"/>
      <w:lvlJc w:val="left"/>
      <w:pPr>
        <w:tabs>
          <w:tab w:val="num" w:pos="2880"/>
        </w:tabs>
        <w:ind w:left="2880" w:hanging="360"/>
      </w:pPr>
      <w:rPr>
        <w:rFonts w:ascii="Arial" w:hAnsi="Arial" w:hint="default"/>
      </w:rPr>
    </w:lvl>
    <w:lvl w:ilvl="4" w:tplc="CB0E9098" w:tentative="1">
      <w:start w:val="1"/>
      <w:numFmt w:val="bullet"/>
      <w:lvlText w:val="•"/>
      <w:lvlJc w:val="left"/>
      <w:pPr>
        <w:tabs>
          <w:tab w:val="num" w:pos="3600"/>
        </w:tabs>
        <w:ind w:left="3600" w:hanging="360"/>
      </w:pPr>
      <w:rPr>
        <w:rFonts w:ascii="Arial" w:hAnsi="Arial" w:hint="default"/>
      </w:rPr>
    </w:lvl>
    <w:lvl w:ilvl="5" w:tplc="A28C8824" w:tentative="1">
      <w:start w:val="1"/>
      <w:numFmt w:val="bullet"/>
      <w:lvlText w:val="•"/>
      <w:lvlJc w:val="left"/>
      <w:pPr>
        <w:tabs>
          <w:tab w:val="num" w:pos="4320"/>
        </w:tabs>
        <w:ind w:left="4320" w:hanging="360"/>
      </w:pPr>
      <w:rPr>
        <w:rFonts w:ascii="Arial" w:hAnsi="Arial" w:hint="default"/>
      </w:rPr>
    </w:lvl>
    <w:lvl w:ilvl="6" w:tplc="3FB442B2" w:tentative="1">
      <w:start w:val="1"/>
      <w:numFmt w:val="bullet"/>
      <w:lvlText w:val="•"/>
      <w:lvlJc w:val="left"/>
      <w:pPr>
        <w:tabs>
          <w:tab w:val="num" w:pos="5040"/>
        </w:tabs>
        <w:ind w:left="5040" w:hanging="360"/>
      </w:pPr>
      <w:rPr>
        <w:rFonts w:ascii="Arial" w:hAnsi="Arial" w:hint="default"/>
      </w:rPr>
    </w:lvl>
    <w:lvl w:ilvl="7" w:tplc="1F5680B8" w:tentative="1">
      <w:start w:val="1"/>
      <w:numFmt w:val="bullet"/>
      <w:lvlText w:val="•"/>
      <w:lvlJc w:val="left"/>
      <w:pPr>
        <w:tabs>
          <w:tab w:val="num" w:pos="5760"/>
        </w:tabs>
        <w:ind w:left="5760" w:hanging="360"/>
      </w:pPr>
      <w:rPr>
        <w:rFonts w:ascii="Arial" w:hAnsi="Arial" w:hint="default"/>
      </w:rPr>
    </w:lvl>
    <w:lvl w:ilvl="8" w:tplc="92DA4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64CB9"/>
    <w:multiLevelType w:val="hybridMultilevel"/>
    <w:tmpl w:val="5642A31E"/>
    <w:lvl w:ilvl="0" w:tplc="3E6C042C">
      <w:start w:val="1"/>
      <w:numFmt w:val="bullet"/>
      <w:lvlText w:val="•"/>
      <w:lvlJc w:val="left"/>
      <w:pPr>
        <w:tabs>
          <w:tab w:val="num" w:pos="720"/>
        </w:tabs>
        <w:ind w:left="720" w:hanging="360"/>
      </w:pPr>
      <w:rPr>
        <w:rFonts w:ascii="Arial" w:hAnsi="Arial" w:hint="default"/>
      </w:rPr>
    </w:lvl>
    <w:lvl w:ilvl="1" w:tplc="4FC8242A" w:tentative="1">
      <w:start w:val="1"/>
      <w:numFmt w:val="bullet"/>
      <w:lvlText w:val="•"/>
      <w:lvlJc w:val="left"/>
      <w:pPr>
        <w:tabs>
          <w:tab w:val="num" w:pos="1440"/>
        </w:tabs>
        <w:ind w:left="1440" w:hanging="360"/>
      </w:pPr>
      <w:rPr>
        <w:rFonts w:ascii="Arial" w:hAnsi="Arial" w:hint="default"/>
      </w:rPr>
    </w:lvl>
    <w:lvl w:ilvl="2" w:tplc="C16835BA" w:tentative="1">
      <w:start w:val="1"/>
      <w:numFmt w:val="bullet"/>
      <w:lvlText w:val="•"/>
      <w:lvlJc w:val="left"/>
      <w:pPr>
        <w:tabs>
          <w:tab w:val="num" w:pos="2160"/>
        </w:tabs>
        <w:ind w:left="2160" w:hanging="360"/>
      </w:pPr>
      <w:rPr>
        <w:rFonts w:ascii="Arial" w:hAnsi="Arial" w:hint="default"/>
      </w:rPr>
    </w:lvl>
    <w:lvl w:ilvl="3" w:tplc="67C08A6C" w:tentative="1">
      <w:start w:val="1"/>
      <w:numFmt w:val="bullet"/>
      <w:lvlText w:val="•"/>
      <w:lvlJc w:val="left"/>
      <w:pPr>
        <w:tabs>
          <w:tab w:val="num" w:pos="2880"/>
        </w:tabs>
        <w:ind w:left="2880" w:hanging="360"/>
      </w:pPr>
      <w:rPr>
        <w:rFonts w:ascii="Arial" w:hAnsi="Arial" w:hint="default"/>
      </w:rPr>
    </w:lvl>
    <w:lvl w:ilvl="4" w:tplc="D6E0E4BE" w:tentative="1">
      <w:start w:val="1"/>
      <w:numFmt w:val="bullet"/>
      <w:lvlText w:val="•"/>
      <w:lvlJc w:val="left"/>
      <w:pPr>
        <w:tabs>
          <w:tab w:val="num" w:pos="3600"/>
        </w:tabs>
        <w:ind w:left="3600" w:hanging="360"/>
      </w:pPr>
      <w:rPr>
        <w:rFonts w:ascii="Arial" w:hAnsi="Arial" w:hint="default"/>
      </w:rPr>
    </w:lvl>
    <w:lvl w:ilvl="5" w:tplc="D862D358" w:tentative="1">
      <w:start w:val="1"/>
      <w:numFmt w:val="bullet"/>
      <w:lvlText w:val="•"/>
      <w:lvlJc w:val="left"/>
      <w:pPr>
        <w:tabs>
          <w:tab w:val="num" w:pos="4320"/>
        </w:tabs>
        <w:ind w:left="4320" w:hanging="360"/>
      </w:pPr>
      <w:rPr>
        <w:rFonts w:ascii="Arial" w:hAnsi="Arial" w:hint="default"/>
      </w:rPr>
    </w:lvl>
    <w:lvl w:ilvl="6" w:tplc="8DF09A34" w:tentative="1">
      <w:start w:val="1"/>
      <w:numFmt w:val="bullet"/>
      <w:lvlText w:val="•"/>
      <w:lvlJc w:val="left"/>
      <w:pPr>
        <w:tabs>
          <w:tab w:val="num" w:pos="5040"/>
        </w:tabs>
        <w:ind w:left="5040" w:hanging="360"/>
      </w:pPr>
      <w:rPr>
        <w:rFonts w:ascii="Arial" w:hAnsi="Arial" w:hint="default"/>
      </w:rPr>
    </w:lvl>
    <w:lvl w:ilvl="7" w:tplc="2508F6A4" w:tentative="1">
      <w:start w:val="1"/>
      <w:numFmt w:val="bullet"/>
      <w:lvlText w:val="•"/>
      <w:lvlJc w:val="left"/>
      <w:pPr>
        <w:tabs>
          <w:tab w:val="num" w:pos="5760"/>
        </w:tabs>
        <w:ind w:left="5760" w:hanging="360"/>
      </w:pPr>
      <w:rPr>
        <w:rFonts w:ascii="Arial" w:hAnsi="Arial" w:hint="default"/>
      </w:rPr>
    </w:lvl>
    <w:lvl w:ilvl="8" w:tplc="852C4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4077D"/>
    <w:multiLevelType w:val="hybridMultilevel"/>
    <w:tmpl w:val="12966960"/>
    <w:lvl w:ilvl="0" w:tplc="F954947C">
      <w:start w:val="1"/>
      <w:numFmt w:val="bullet"/>
      <w:lvlText w:val="•"/>
      <w:lvlJc w:val="left"/>
      <w:pPr>
        <w:tabs>
          <w:tab w:val="num" w:pos="720"/>
        </w:tabs>
        <w:ind w:left="720" w:hanging="360"/>
      </w:pPr>
      <w:rPr>
        <w:rFonts w:ascii="Arial" w:hAnsi="Arial" w:hint="default"/>
      </w:rPr>
    </w:lvl>
    <w:lvl w:ilvl="1" w:tplc="CC80C6AA" w:tentative="1">
      <w:start w:val="1"/>
      <w:numFmt w:val="bullet"/>
      <w:lvlText w:val="•"/>
      <w:lvlJc w:val="left"/>
      <w:pPr>
        <w:tabs>
          <w:tab w:val="num" w:pos="1440"/>
        </w:tabs>
        <w:ind w:left="1440" w:hanging="360"/>
      </w:pPr>
      <w:rPr>
        <w:rFonts w:ascii="Arial" w:hAnsi="Arial" w:hint="default"/>
      </w:rPr>
    </w:lvl>
    <w:lvl w:ilvl="2" w:tplc="DAE29D96" w:tentative="1">
      <w:start w:val="1"/>
      <w:numFmt w:val="bullet"/>
      <w:lvlText w:val="•"/>
      <w:lvlJc w:val="left"/>
      <w:pPr>
        <w:tabs>
          <w:tab w:val="num" w:pos="2160"/>
        </w:tabs>
        <w:ind w:left="2160" w:hanging="360"/>
      </w:pPr>
      <w:rPr>
        <w:rFonts w:ascii="Arial" w:hAnsi="Arial" w:hint="default"/>
      </w:rPr>
    </w:lvl>
    <w:lvl w:ilvl="3" w:tplc="EB468E3E" w:tentative="1">
      <w:start w:val="1"/>
      <w:numFmt w:val="bullet"/>
      <w:lvlText w:val="•"/>
      <w:lvlJc w:val="left"/>
      <w:pPr>
        <w:tabs>
          <w:tab w:val="num" w:pos="2880"/>
        </w:tabs>
        <w:ind w:left="2880" w:hanging="360"/>
      </w:pPr>
      <w:rPr>
        <w:rFonts w:ascii="Arial" w:hAnsi="Arial" w:hint="default"/>
      </w:rPr>
    </w:lvl>
    <w:lvl w:ilvl="4" w:tplc="4E4C0A94" w:tentative="1">
      <w:start w:val="1"/>
      <w:numFmt w:val="bullet"/>
      <w:lvlText w:val="•"/>
      <w:lvlJc w:val="left"/>
      <w:pPr>
        <w:tabs>
          <w:tab w:val="num" w:pos="3600"/>
        </w:tabs>
        <w:ind w:left="3600" w:hanging="360"/>
      </w:pPr>
      <w:rPr>
        <w:rFonts w:ascii="Arial" w:hAnsi="Arial" w:hint="default"/>
      </w:rPr>
    </w:lvl>
    <w:lvl w:ilvl="5" w:tplc="3146ABC2" w:tentative="1">
      <w:start w:val="1"/>
      <w:numFmt w:val="bullet"/>
      <w:lvlText w:val="•"/>
      <w:lvlJc w:val="left"/>
      <w:pPr>
        <w:tabs>
          <w:tab w:val="num" w:pos="4320"/>
        </w:tabs>
        <w:ind w:left="4320" w:hanging="360"/>
      </w:pPr>
      <w:rPr>
        <w:rFonts w:ascii="Arial" w:hAnsi="Arial" w:hint="default"/>
      </w:rPr>
    </w:lvl>
    <w:lvl w:ilvl="6" w:tplc="A1EAFD22" w:tentative="1">
      <w:start w:val="1"/>
      <w:numFmt w:val="bullet"/>
      <w:lvlText w:val="•"/>
      <w:lvlJc w:val="left"/>
      <w:pPr>
        <w:tabs>
          <w:tab w:val="num" w:pos="5040"/>
        </w:tabs>
        <w:ind w:left="5040" w:hanging="360"/>
      </w:pPr>
      <w:rPr>
        <w:rFonts w:ascii="Arial" w:hAnsi="Arial" w:hint="default"/>
      </w:rPr>
    </w:lvl>
    <w:lvl w:ilvl="7" w:tplc="C34CE7C6" w:tentative="1">
      <w:start w:val="1"/>
      <w:numFmt w:val="bullet"/>
      <w:lvlText w:val="•"/>
      <w:lvlJc w:val="left"/>
      <w:pPr>
        <w:tabs>
          <w:tab w:val="num" w:pos="5760"/>
        </w:tabs>
        <w:ind w:left="5760" w:hanging="360"/>
      </w:pPr>
      <w:rPr>
        <w:rFonts w:ascii="Arial" w:hAnsi="Arial" w:hint="default"/>
      </w:rPr>
    </w:lvl>
    <w:lvl w:ilvl="8" w:tplc="5C604F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1230B"/>
    <w:multiLevelType w:val="hybridMultilevel"/>
    <w:tmpl w:val="3842C7A8"/>
    <w:lvl w:ilvl="0" w:tplc="1AFCB752">
      <w:start w:val="1"/>
      <w:numFmt w:val="bullet"/>
      <w:lvlText w:val="•"/>
      <w:lvlJc w:val="left"/>
      <w:pPr>
        <w:tabs>
          <w:tab w:val="num" w:pos="720"/>
        </w:tabs>
        <w:ind w:left="720" w:hanging="360"/>
      </w:pPr>
      <w:rPr>
        <w:rFonts w:ascii="Arial" w:hAnsi="Arial" w:hint="default"/>
      </w:rPr>
    </w:lvl>
    <w:lvl w:ilvl="1" w:tplc="50A41872" w:tentative="1">
      <w:start w:val="1"/>
      <w:numFmt w:val="bullet"/>
      <w:lvlText w:val="•"/>
      <w:lvlJc w:val="left"/>
      <w:pPr>
        <w:tabs>
          <w:tab w:val="num" w:pos="1440"/>
        </w:tabs>
        <w:ind w:left="1440" w:hanging="360"/>
      </w:pPr>
      <w:rPr>
        <w:rFonts w:ascii="Arial" w:hAnsi="Arial" w:hint="default"/>
      </w:rPr>
    </w:lvl>
    <w:lvl w:ilvl="2" w:tplc="4A925880" w:tentative="1">
      <w:start w:val="1"/>
      <w:numFmt w:val="bullet"/>
      <w:lvlText w:val="•"/>
      <w:lvlJc w:val="left"/>
      <w:pPr>
        <w:tabs>
          <w:tab w:val="num" w:pos="2160"/>
        </w:tabs>
        <w:ind w:left="2160" w:hanging="360"/>
      </w:pPr>
      <w:rPr>
        <w:rFonts w:ascii="Arial" w:hAnsi="Arial" w:hint="default"/>
      </w:rPr>
    </w:lvl>
    <w:lvl w:ilvl="3" w:tplc="860CEE56" w:tentative="1">
      <w:start w:val="1"/>
      <w:numFmt w:val="bullet"/>
      <w:lvlText w:val="•"/>
      <w:lvlJc w:val="left"/>
      <w:pPr>
        <w:tabs>
          <w:tab w:val="num" w:pos="2880"/>
        </w:tabs>
        <w:ind w:left="2880" w:hanging="360"/>
      </w:pPr>
      <w:rPr>
        <w:rFonts w:ascii="Arial" w:hAnsi="Arial" w:hint="default"/>
      </w:rPr>
    </w:lvl>
    <w:lvl w:ilvl="4" w:tplc="07768EDE" w:tentative="1">
      <w:start w:val="1"/>
      <w:numFmt w:val="bullet"/>
      <w:lvlText w:val="•"/>
      <w:lvlJc w:val="left"/>
      <w:pPr>
        <w:tabs>
          <w:tab w:val="num" w:pos="3600"/>
        </w:tabs>
        <w:ind w:left="3600" w:hanging="360"/>
      </w:pPr>
      <w:rPr>
        <w:rFonts w:ascii="Arial" w:hAnsi="Arial" w:hint="default"/>
      </w:rPr>
    </w:lvl>
    <w:lvl w:ilvl="5" w:tplc="6FE07394" w:tentative="1">
      <w:start w:val="1"/>
      <w:numFmt w:val="bullet"/>
      <w:lvlText w:val="•"/>
      <w:lvlJc w:val="left"/>
      <w:pPr>
        <w:tabs>
          <w:tab w:val="num" w:pos="4320"/>
        </w:tabs>
        <w:ind w:left="4320" w:hanging="360"/>
      </w:pPr>
      <w:rPr>
        <w:rFonts w:ascii="Arial" w:hAnsi="Arial" w:hint="default"/>
      </w:rPr>
    </w:lvl>
    <w:lvl w:ilvl="6" w:tplc="52560994" w:tentative="1">
      <w:start w:val="1"/>
      <w:numFmt w:val="bullet"/>
      <w:lvlText w:val="•"/>
      <w:lvlJc w:val="left"/>
      <w:pPr>
        <w:tabs>
          <w:tab w:val="num" w:pos="5040"/>
        </w:tabs>
        <w:ind w:left="5040" w:hanging="360"/>
      </w:pPr>
      <w:rPr>
        <w:rFonts w:ascii="Arial" w:hAnsi="Arial" w:hint="default"/>
      </w:rPr>
    </w:lvl>
    <w:lvl w:ilvl="7" w:tplc="C7801B34" w:tentative="1">
      <w:start w:val="1"/>
      <w:numFmt w:val="bullet"/>
      <w:lvlText w:val="•"/>
      <w:lvlJc w:val="left"/>
      <w:pPr>
        <w:tabs>
          <w:tab w:val="num" w:pos="5760"/>
        </w:tabs>
        <w:ind w:left="5760" w:hanging="360"/>
      </w:pPr>
      <w:rPr>
        <w:rFonts w:ascii="Arial" w:hAnsi="Arial" w:hint="default"/>
      </w:rPr>
    </w:lvl>
    <w:lvl w:ilvl="8" w:tplc="04E64B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01544"/>
    <w:multiLevelType w:val="hybridMultilevel"/>
    <w:tmpl w:val="270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3B90"/>
    <w:multiLevelType w:val="hybridMultilevel"/>
    <w:tmpl w:val="8F92788C"/>
    <w:lvl w:ilvl="0" w:tplc="FCBA05FA">
      <w:start w:val="1"/>
      <w:numFmt w:val="decimal"/>
      <w:lvlText w:val="%1."/>
      <w:lvlJc w:val="left"/>
      <w:pPr>
        <w:tabs>
          <w:tab w:val="num" w:pos="720"/>
        </w:tabs>
        <w:ind w:left="720" w:hanging="360"/>
      </w:pPr>
    </w:lvl>
    <w:lvl w:ilvl="1" w:tplc="B0AADCA6" w:tentative="1">
      <w:start w:val="1"/>
      <w:numFmt w:val="decimal"/>
      <w:lvlText w:val="%2."/>
      <w:lvlJc w:val="left"/>
      <w:pPr>
        <w:tabs>
          <w:tab w:val="num" w:pos="1440"/>
        </w:tabs>
        <w:ind w:left="1440" w:hanging="360"/>
      </w:pPr>
    </w:lvl>
    <w:lvl w:ilvl="2" w:tplc="6E40E480" w:tentative="1">
      <w:start w:val="1"/>
      <w:numFmt w:val="decimal"/>
      <w:lvlText w:val="%3."/>
      <w:lvlJc w:val="left"/>
      <w:pPr>
        <w:tabs>
          <w:tab w:val="num" w:pos="2160"/>
        </w:tabs>
        <w:ind w:left="2160" w:hanging="360"/>
      </w:pPr>
    </w:lvl>
    <w:lvl w:ilvl="3" w:tplc="8D3251E4" w:tentative="1">
      <w:start w:val="1"/>
      <w:numFmt w:val="decimal"/>
      <w:lvlText w:val="%4."/>
      <w:lvlJc w:val="left"/>
      <w:pPr>
        <w:tabs>
          <w:tab w:val="num" w:pos="2880"/>
        </w:tabs>
        <w:ind w:left="2880" w:hanging="360"/>
      </w:pPr>
    </w:lvl>
    <w:lvl w:ilvl="4" w:tplc="12C8F1DA" w:tentative="1">
      <w:start w:val="1"/>
      <w:numFmt w:val="decimal"/>
      <w:lvlText w:val="%5."/>
      <w:lvlJc w:val="left"/>
      <w:pPr>
        <w:tabs>
          <w:tab w:val="num" w:pos="3600"/>
        </w:tabs>
        <w:ind w:left="3600" w:hanging="360"/>
      </w:pPr>
    </w:lvl>
    <w:lvl w:ilvl="5" w:tplc="CEB45B70" w:tentative="1">
      <w:start w:val="1"/>
      <w:numFmt w:val="decimal"/>
      <w:lvlText w:val="%6."/>
      <w:lvlJc w:val="left"/>
      <w:pPr>
        <w:tabs>
          <w:tab w:val="num" w:pos="4320"/>
        </w:tabs>
        <w:ind w:left="4320" w:hanging="360"/>
      </w:pPr>
    </w:lvl>
    <w:lvl w:ilvl="6" w:tplc="49081C78" w:tentative="1">
      <w:start w:val="1"/>
      <w:numFmt w:val="decimal"/>
      <w:lvlText w:val="%7."/>
      <w:lvlJc w:val="left"/>
      <w:pPr>
        <w:tabs>
          <w:tab w:val="num" w:pos="5040"/>
        </w:tabs>
        <w:ind w:left="5040" w:hanging="360"/>
      </w:pPr>
    </w:lvl>
    <w:lvl w:ilvl="7" w:tplc="A81E18A2" w:tentative="1">
      <w:start w:val="1"/>
      <w:numFmt w:val="decimal"/>
      <w:lvlText w:val="%8."/>
      <w:lvlJc w:val="left"/>
      <w:pPr>
        <w:tabs>
          <w:tab w:val="num" w:pos="5760"/>
        </w:tabs>
        <w:ind w:left="5760" w:hanging="360"/>
      </w:pPr>
    </w:lvl>
    <w:lvl w:ilvl="8" w:tplc="88F6CA04" w:tentative="1">
      <w:start w:val="1"/>
      <w:numFmt w:val="decimal"/>
      <w:lvlText w:val="%9."/>
      <w:lvlJc w:val="left"/>
      <w:pPr>
        <w:tabs>
          <w:tab w:val="num" w:pos="6480"/>
        </w:tabs>
        <w:ind w:left="6480" w:hanging="360"/>
      </w:pPr>
    </w:lvl>
  </w:abstractNum>
  <w:abstractNum w:abstractNumId="7" w15:restartNumberingAfterBreak="0">
    <w:nsid w:val="18842E38"/>
    <w:multiLevelType w:val="hybridMultilevel"/>
    <w:tmpl w:val="CDC23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47585"/>
    <w:multiLevelType w:val="hybridMultilevel"/>
    <w:tmpl w:val="5B4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0A2"/>
    <w:multiLevelType w:val="hybridMultilevel"/>
    <w:tmpl w:val="93AA7F24"/>
    <w:lvl w:ilvl="0" w:tplc="FEB27B50">
      <w:start w:val="1"/>
      <w:numFmt w:val="bullet"/>
      <w:lvlText w:val="•"/>
      <w:lvlJc w:val="left"/>
      <w:pPr>
        <w:tabs>
          <w:tab w:val="num" w:pos="720"/>
        </w:tabs>
        <w:ind w:left="720" w:hanging="360"/>
      </w:pPr>
      <w:rPr>
        <w:rFonts w:ascii="Arial" w:hAnsi="Arial" w:hint="default"/>
      </w:rPr>
    </w:lvl>
    <w:lvl w:ilvl="1" w:tplc="1114AA92" w:tentative="1">
      <w:start w:val="1"/>
      <w:numFmt w:val="bullet"/>
      <w:lvlText w:val="•"/>
      <w:lvlJc w:val="left"/>
      <w:pPr>
        <w:tabs>
          <w:tab w:val="num" w:pos="1440"/>
        </w:tabs>
        <w:ind w:left="1440" w:hanging="360"/>
      </w:pPr>
      <w:rPr>
        <w:rFonts w:ascii="Arial" w:hAnsi="Arial" w:hint="default"/>
      </w:rPr>
    </w:lvl>
    <w:lvl w:ilvl="2" w:tplc="3058F304" w:tentative="1">
      <w:start w:val="1"/>
      <w:numFmt w:val="bullet"/>
      <w:lvlText w:val="•"/>
      <w:lvlJc w:val="left"/>
      <w:pPr>
        <w:tabs>
          <w:tab w:val="num" w:pos="2160"/>
        </w:tabs>
        <w:ind w:left="2160" w:hanging="360"/>
      </w:pPr>
      <w:rPr>
        <w:rFonts w:ascii="Arial" w:hAnsi="Arial" w:hint="default"/>
      </w:rPr>
    </w:lvl>
    <w:lvl w:ilvl="3" w:tplc="A8741E4A" w:tentative="1">
      <w:start w:val="1"/>
      <w:numFmt w:val="bullet"/>
      <w:lvlText w:val="•"/>
      <w:lvlJc w:val="left"/>
      <w:pPr>
        <w:tabs>
          <w:tab w:val="num" w:pos="2880"/>
        </w:tabs>
        <w:ind w:left="2880" w:hanging="360"/>
      </w:pPr>
      <w:rPr>
        <w:rFonts w:ascii="Arial" w:hAnsi="Arial" w:hint="default"/>
      </w:rPr>
    </w:lvl>
    <w:lvl w:ilvl="4" w:tplc="84B0EF06" w:tentative="1">
      <w:start w:val="1"/>
      <w:numFmt w:val="bullet"/>
      <w:lvlText w:val="•"/>
      <w:lvlJc w:val="left"/>
      <w:pPr>
        <w:tabs>
          <w:tab w:val="num" w:pos="3600"/>
        </w:tabs>
        <w:ind w:left="3600" w:hanging="360"/>
      </w:pPr>
      <w:rPr>
        <w:rFonts w:ascii="Arial" w:hAnsi="Arial" w:hint="default"/>
      </w:rPr>
    </w:lvl>
    <w:lvl w:ilvl="5" w:tplc="4FB8B3CA" w:tentative="1">
      <w:start w:val="1"/>
      <w:numFmt w:val="bullet"/>
      <w:lvlText w:val="•"/>
      <w:lvlJc w:val="left"/>
      <w:pPr>
        <w:tabs>
          <w:tab w:val="num" w:pos="4320"/>
        </w:tabs>
        <w:ind w:left="4320" w:hanging="360"/>
      </w:pPr>
      <w:rPr>
        <w:rFonts w:ascii="Arial" w:hAnsi="Arial" w:hint="default"/>
      </w:rPr>
    </w:lvl>
    <w:lvl w:ilvl="6" w:tplc="BF8CD338" w:tentative="1">
      <w:start w:val="1"/>
      <w:numFmt w:val="bullet"/>
      <w:lvlText w:val="•"/>
      <w:lvlJc w:val="left"/>
      <w:pPr>
        <w:tabs>
          <w:tab w:val="num" w:pos="5040"/>
        </w:tabs>
        <w:ind w:left="5040" w:hanging="360"/>
      </w:pPr>
      <w:rPr>
        <w:rFonts w:ascii="Arial" w:hAnsi="Arial" w:hint="default"/>
      </w:rPr>
    </w:lvl>
    <w:lvl w:ilvl="7" w:tplc="AF8E83E4" w:tentative="1">
      <w:start w:val="1"/>
      <w:numFmt w:val="bullet"/>
      <w:lvlText w:val="•"/>
      <w:lvlJc w:val="left"/>
      <w:pPr>
        <w:tabs>
          <w:tab w:val="num" w:pos="5760"/>
        </w:tabs>
        <w:ind w:left="5760" w:hanging="360"/>
      </w:pPr>
      <w:rPr>
        <w:rFonts w:ascii="Arial" w:hAnsi="Arial" w:hint="default"/>
      </w:rPr>
    </w:lvl>
    <w:lvl w:ilvl="8" w:tplc="556438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D4596A"/>
    <w:multiLevelType w:val="hybridMultilevel"/>
    <w:tmpl w:val="DEF4D256"/>
    <w:lvl w:ilvl="0" w:tplc="B2ACE892">
      <w:start w:val="1"/>
      <w:numFmt w:val="bullet"/>
      <w:lvlText w:val="•"/>
      <w:lvlJc w:val="left"/>
      <w:pPr>
        <w:tabs>
          <w:tab w:val="num" w:pos="720"/>
        </w:tabs>
        <w:ind w:left="720" w:hanging="360"/>
      </w:pPr>
      <w:rPr>
        <w:rFonts w:ascii="Arial" w:hAnsi="Arial" w:hint="default"/>
      </w:rPr>
    </w:lvl>
    <w:lvl w:ilvl="1" w:tplc="C8642FDE" w:tentative="1">
      <w:start w:val="1"/>
      <w:numFmt w:val="bullet"/>
      <w:lvlText w:val="•"/>
      <w:lvlJc w:val="left"/>
      <w:pPr>
        <w:tabs>
          <w:tab w:val="num" w:pos="1440"/>
        </w:tabs>
        <w:ind w:left="1440" w:hanging="360"/>
      </w:pPr>
      <w:rPr>
        <w:rFonts w:ascii="Arial" w:hAnsi="Arial" w:hint="default"/>
      </w:rPr>
    </w:lvl>
    <w:lvl w:ilvl="2" w:tplc="CD98BE92" w:tentative="1">
      <w:start w:val="1"/>
      <w:numFmt w:val="bullet"/>
      <w:lvlText w:val="•"/>
      <w:lvlJc w:val="left"/>
      <w:pPr>
        <w:tabs>
          <w:tab w:val="num" w:pos="2160"/>
        </w:tabs>
        <w:ind w:left="2160" w:hanging="360"/>
      </w:pPr>
      <w:rPr>
        <w:rFonts w:ascii="Arial" w:hAnsi="Arial" w:hint="default"/>
      </w:rPr>
    </w:lvl>
    <w:lvl w:ilvl="3" w:tplc="6C1017CC" w:tentative="1">
      <w:start w:val="1"/>
      <w:numFmt w:val="bullet"/>
      <w:lvlText w:val="•"/>
      <w:lvlJc w:val="left"/>
      <w:pPr>
        <w:tabs>
          <w:tab w:val="num" w:pos="2880"/>
        </w:tabs>
        <w:ind w:left="2880" w:hanging="360"/>
      </w:pPr>
      <w:rPr>
        <w:rFonts w:ascii="Arial" w:hAnsi="Arial" w:hint="default"/>
      </w:rPr>
    </w:lvl>
    <w:lvl w:ilvl="4" w:tplc="6048088E" w:tentative="1">
      <w:start w:val="1"/>
      <w:numFmt w:val="bullet"/>
      <w:lvlText w:val="•"/>
      <w:lvlJc w:val="left"/>
      <w:pPr>
        <w:tabs>
          <w:tab w:val="num" w:pos="3600"/>
        </w:tabs>
        <w:ind w:left="3600" w:hanging="360"/>
      </w:pPr>
      <w:rPr>
        <w:rFonts w:ascii="Arial" w:hAnsi="Arial" w:hint="default"/>
      </w:rPr>
    </w:lvl>
    <w:lvl w:ilvl="5" w:tplc="B08EA6D2"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675824AA" w:tentative="1">
      <w:start w:val="1"/>
      <w:numFmt w:val="bullet"/>
      <w:lvlText w:val="•"/>
      <w:lvlJc w:val="left"/>
      <w:pPr>
        <w:tabs>
          <w:tab w:val="num" w:pos="5760"/>
        </w:tabs>
        <w:ind w:left="5760" w:hanging="360"/>
      </w:pPr>
      <w:rPr>
        <w:rFonts w:ascii="Arial" w:hAnsi="Arial" w:hint="default"/>
      </w:rPr>
    </w:lvl>
    <w:lvl w:ilvl="8" w:tplc="1138EB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50E45"/>
    <w:multiLevelType w:val="hybridMultilevel"/>
    <w:tmpl w:val="5A32847E"/>
    <w:lvl w:ilvl="0" w:tplc="36DAA732">
      <w:start w:val="1"/>
      <w:numFmt w:val="bullet"/>
      <w:lvlText w:val="•"/>
      <w:lvlJc w:val="left"/>
      <w:pPr>
        <w:tabs>
          <w:tab w:val="num" w:pos="720"/>
        </w:tabs>
        <w:ind w:left="720" w:hanging="360"/>
      </w:pPr>
      <w:rPr>
        <w:rFonts w:ascii="Arial" w:hAnsi="Arial" w:hint="default"/>
      </w:rPr>
    </w:lvl>
    <w:lvl w:ilvl="1" w:tplc="C9E603AA" w:tentative="1">
      <w:start w:val="1"/>
      <w:numFmt w:val="bullet"/>
      <w:lvlText w:val="•"/>
      <w:lvlJc w:val="left"/>
      <w:pPr>
        <w:tabs>
          <w:tab w:val="num" w:pos="1440"/>
        </w:tabs>
        <w:ind w:left="1440" w:hanging="360"/>
      </w:pPr>
      <w:rPr>
        <w:rFonts w:ascii="Arial" w:hAnsi="Arial" w:hint="default"/>
      </w:rPr>
    </w:lvl>
    <w:lvl w:ilvl="2" w:tplc="04A6BA88" w:tentative="1">
      <w:start w:val="1"/>
      <w:numFmt w:val="bullet"/>
      <w:lvlText w:val="•"/>
      <w:lvlJc w:val="left"/>
      <w:pPr>
        <w:tabs>
          <w:tab w:val="num" w:pos="2160"/>
        </w:tabs>
        <w:ind w:left="2160" w:hanging="360"/>
      </w:pPr>
      <w:rPr>
        <w:rFonts w:ascii="Arial" w:hAnsi="Arial" w:hint="default"/>
      </w:rPr>
    </w:lvl>
    <w:lvl w:ilvl="3" w:tplc="9D36A108" w:tentative="1">
      <w:start w:val="1"/>
      <w:numFmt w:val="bullet"/>
      <w:lvlText w:val="•"/>
      <w:lvlJc w:val="left"/>
      <w:pPr>
        <w:tabs>
          <w:tab w:val="num" w:pos="2880"/>
        </w:tabs>
        <w:ind w:left="2880" w:hanging="360"/>
      </w:pPr>
      <w:rPr>
        <w:rFonts w:ascii="Arial" w:hAnsi="Arial" w:hint="default"/>
      </w:rPr>
    </w:lvl>
    <w:lvl w:ilvl="4" w:tplc="34505536" w:tentative="1">
      <w:start w:val="1"/>
      <w:numFmt w:val="bullet"/>
      <w:lvlText w:val="•"/>
      <w:lvlJc w:val="left"/>
      <w:pPr>
        <w:tabs>
          <w:tab w:val="num" w:pos="3600"/>
        </w:tabs>
        <w:ind w:left="3600" w:hanging="360"/>
      </w:pPr>
      <w:rPr>
        <w:rFonts w:ascii="Arial" w:hAnsi="Arial" w:hint="default"/>
      </w:rPr>
    </w:lvl>
    <w:lvl w:ilvl="5" w:tplc="93ACA5B6" w:tentative="1">
      <w:start w:val="1"/>
      <w:numFmt w:val="bullet"/>
      <w:lvlText w:val="•"/>
      <w:lvlJc w:val="left"/>
      <w:pPr>
        <w:tabs>
          <w:tab w:val="num" w:pos="4320"/>
        </w:tabs>
        <w:ind w:left="4320" w:hanging="360"/>
      </w:pPr>
      <w:rPr>
        <w:rFonts w:ascii="Arial" w:hAnsi="Arial" w:hint="default"/>
      </w:rPr>
    </w:lvl>
    <w:lvl w:ilvl="6" w:tplc="D200FE64" w:tentative="1">
      <w:start w:val="1"/>
      <w:numFmt w:val="bullet"/>
      <w:lvlText w:val="•"/>
      <w:lvlJc w:val="left"/>
      <w:pPr>
        <w:tabs>
          <w:tab w:val="num" w:pos="5040"/>
        </w:tabs>
        <w:ind w:left="5040" w:hanging="360"/>
      </w:pPr>
      <w:rPr>
        <w:rFonts w:ascii="Arial" w:hAnsi="Arial" w:hint="default"/>
      </w:rPr>
    </w:lvl>
    <w:lvl w:ilvl="7" w:tplc="F97A82EA" w:tentative="1">
      <w:start w:val="1"/>
      <w:numFmt w:val="bullet"/>
      <w:lvlText w:val="•"/>
      <w:lvlJc w:val="left"/>
      <w:pPr>
        <w:tabs>
          <w:tab w:val="num" w:pos="5760"/>
        </w:tabs>
        <w:ind w:left="5760" w:hanging="360"/>
      </w:pPr>
      <w:rPr>
        <w:rFonts w:ascii="Arial" w:hAnsi="Arial" w:hint="default"/>
      </w:rPr>
    </w:lvl>
    <w:lvl w:ilvl="8" w:tplc="EC16A5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450C1"/>
    <w:multiLevelType w:val="hybridMultilevel"/>
    <w:tmpl w:val="6A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38333F06"/>
    <w:multiLevelType w:val="hybridMultilevel"/>
    <w:tmpl w:val="F37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3C9A32E6"/>
    <w:multiLevelType w:val="hybridMultilevel"/>
    <w:tmpl w:val="BA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43E911E6"/>
    <w:multiLevelType w:val="multilevel"/>
    <w:tmpl w:val="8B70E9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477C1C84"/>
    <w:multiLevelType w:val="hybridMultilevel"/>
    <w:tmpl w:val="5920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4EDF7CFF"/>
    <w:multiLevelType w:val="hybridMultilevel"/>
    <w:tmpl w:val="EDF8CFB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AC6D52"/>
    <w:multiLevelType w:val="hybridMultilevel"/>
    <w:tmpl w:val="6E0AE49A"/>
    <w:lvl w:ilvl="0" w:tplc="8E62E0A4">
      <w:start w:val="1"/>
      <w:numFmt w:val="bullet"/>
      <w:lvlText w:val="•"/>
      <w:lvlJc w:val="left"/>
      <w:pPr>
        <w:tabs>
          <w:tab w:val="num" w:pos="720"/>
        </w:tabs>
        <w:ind w:left="720" w:hanging="360"/>
      </w:pPr>
      <w:rPr>
        <w:rFonts w:ascii="Arial" w:hAnsi="Arial" w:hint="default"/>
      </w:rPr>
    </w:lvl>
    <w:lvl w:ilvl="1" w:tplc="A6C20506" w:tentative="1">
      <w:start w:val="1"/>
      <w:numFmt w:val="bullet"/>
      <w:lvlText w:val="•"/>
      <w:lvlJc w:val="left"/>
      <w:pPr>
        <w:tabs>
          <w:tab w:val="num" w:pos="1440"/>
        </w:tabs>
        <w:ind w:left="1440" w:hanging="360"/>
      </w:pPr>
      <w:rPr>
        <w:rFonts w:ascii="Arial" w:hAnsi="Arial" w:hint="default"/>
      </w:rPr>
    </w:lvl>
    <w:lvl w:ilvl="2" w:tplc="F29008AA" w:tentative="1">
      <w:start w:val="1"/>
      <w:numFmt w:val="bullet"/>
      <w:lvlText w:val="•"/>
      <w:lvlJc w:val="left"/>
      <w:pPr>
        <w:tabs>
          <w:tab w:val="num" w:pos="2160"/>
        </w:tabs>
        <w:ind w:left="2160" w:hanging="360"/>
      </w:pPr>
      <w:rPr>
        <w:rFonts w:ascii="Arial" w:hAnsi="Arial" w:hint="default"/>
      </w:rPr>
    </w:lvl>
    <w:lvl w:ilvl="3" w:tplc="C39007EA" w:tentative="1">
      <w:start w:val="1"/>
      <w:numFmt w:val="bullet"/>
      <w:lvlText w:val="•"/>
      <w:lvlJc w:val="left"/>
      <w:pPr>
        <w:tabs>
          <w:tab w:val="num" w:pos="2880"/>
        </w:tabs>
        <w:ind w:left="2880" w:hanging="360"/>
      </w:pPr>
      <w:rPr>
        <w:rFonts w:ascii="Arial" w:hAnsi="Arial" w:hint="default"/>
      </w:rPr>
    </w:lvl>
    <w:lvl w:ilvl="4" w:tplc="D8F48D66" w:tentative="1">
      <w:start w:val="1"/>
      <w:numFmt w:val="bullet"/>
      <w:lvlText w:val="•"/>
      <w:lvlJc w:val="left"/>
      <w:pPr>
        <w:tabs>
          <w:tab w:val="num" w:pos="3600"/>
        </w:tabs>
        <w:ind w:left="3600" w:hanging="360"/>
      </w:pPr>
      <w:rPr>
        <w:rFonts w:ascii="Arial" w:hAnsi="Arial" w:hint="default"/>
      </w:rPr>
    </w:lvl>
    <w:lvl w:ilvl="5" w:tplc="E7D46070" w:tentative="1">
      <w:start w:val="1"/>
      <w:numFmt w:val="bullet"/>
      <w:lvlText w:val="•"/>
      <w:lvlJc w:val="left"/>
      <w:pPr>
        <w:tabs>
          <w:tab w:val="num" w:pos="4320"/>
        </w:tabs>
        <w:ind w:left="4320" w:hanging="360"/>
      </w:pPr>
      <w:rPr>
        <w:rFonts w:ascii="Arial" w:hAnsi="Arial" w:hint="default"/>
      </w:rPr>
    </w:lvl>
    <w:lvl w:ilvl="6" w:tplc="456A5196" w:tentative="1">
      <w:start w:val="1"/>
      <w:numFmt w:val="bullet"/>
      <w:lvlText w:val="•"/>
      <w:lvlJc w:val="left"/>
      <w:pPr>
        <w:tabs>
          <w:tab w:val="num" w:pos="5040"/>
        </w:tabs>
        <w:ind w:left="5040" w:hanging="360"/>
      </w:pPr>
      <w:rPr>
        <w:rFonts w:ascii="Arial" w:hAnsi="Arial" w:hint="default"/>
      </w:rPr>
    </w:lvl>
    <w:lvl w:ilvl="7" w:tplc="6D4EA7D6" w:tentative="1">
      <w:start w:val="1"/>
      <w:numFmt w:val="bullet"/>
      <w:lvlText w:val="•"/>
      <w:lvlJc w:val="left"/>
      <w:pPr>
        <w:tabs>
          <w:tab w:val="num" w:pos="5760"/>
        </w:tabs>
        <w:ind w:left="5760" w:hanging="360"/>
      </w:pPr>
      <w:rPr>
        <w:rFonts w:ascii="Arial" w:hAnsi="Arial" w:hint="default"/>
      </w:rPr>
    </w:lvl>
    <w:lvl w:ilvl="8" w:tplc="490E1B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43626A"/>
    <w:multiLevelType w:val="hybridMultilevel"/>
    <w:tmpl w:val="AD006F88"/>
    <w:lvl w:ilvl="0" w:tplc="2C2E4A9E">
      <w:start w:val="1"/>
      <w:numFmt w:val="bullet"/>
      <w:lvlText w:val="•"/>
      <w:lvlJc w:val="left"/>
      <w:pPr>
        <w:tabs>
          <w:tab w:val="num" w:pos="720"/>
        </w:tabs>
        <w:ind w:left="720" w:hanging="360"/>
      </w:pPr>
      <w:rPr>
        <w:rFonts w:ascii="Arial" w:hAnsi="Arial" w:hint="default"/>
      </w:rPr>
    </w:lvl>
    <w:lvl w:ilvl="1" w:tplc="0728D77A" w:tentative="1">
      <w:start w:val="1"/>
      <w:numFmt w:val="bullet"/>
      <w:lvlText w:val="•"/>
      <w:lvlJc w:val="left"/>
      <w:pPr>
        <w:tabs>
          <w:tab w:val="num" w:pos="1440"/>
        </w:tabs>
        <w:ind w:left="1440" w:hanging="360"/>
      </w:pPr>
      <w:rPr>
        <w:rFonts w:ascii="Arial" w:hAnsi="Arial" w:hint="default"/>
      </w:rPr>
    </w:lvl>
    <w:lvl w:ilvl="2" w:tplc="1AD26A5C" w:tentative="1">
      <w:start w:val="1"/>
      <w:numFmt w:val="bullet"/>
      <w:lvlText w:val="•"/>
      <w:lvlJc w:val="left"/>
      <w:pPr>
        <w:tabs>
          <w:tab w:val="num" w:pos="2160"/>
        </w:tabs>
        <w:ind w:left="2160" w:hanging="360"/>
      </w:pPr>
      <w:rPr>
        <w:rFonts w:ascii="Arial" w:hAnsi="Arial" w:hint="default"/>
      </w:rPr>
    </w:lvl>
    <w:lvl w:ilvl="3" w:tplc="C7A452F6" w:tentative="1">
      <w:start w:val="1"/>
      <w:numFmt w:val="bullet"/>
      <w:lvlText w:val="•"/>
      <w:lvlJc w:val="left"/>
      <w:pPr>
        <w:tabs>
          <w:tab w:val="num" w:pos="2880"/>
        </w:tabs>
        <w:ind w:left="2880" w:hanging="360"/>
      </w:pPr>
      <w:rPr>
        <w:rFonts w:ascii="Arial" w:hAnsi="Arial" w:hint="default"/>
      </w:rPr>
    </w:lvl>
    <w:lvl w:ilvl="4" w:tplc="060AFBEE" w:tentative="1">
      <w:start w:val="1"/>
      <w:numFmt w:val="bullet"/>
      <w:lvlText w:val="•"/>
      <w:lvlJc w:val="left"/>
      <w:pPr>
        <w:tabs>
          <w:tab w:val="num" w:pos="3600"/>
        </w:tabs>
        <w:ind w:left="3600" w:hanging="360"/>
      </w:pPr>
      <w:rPr>
        <w:rFonts w:ascii="Arial" w:hAnsi="Arial" w:hint="default"/>
      </w:rPr>
    </w:lvl>
    <w:lvl w:ilvl="5" w:tplc="9D78886A" w:tentative="1">
      <w:start w:val="1"/>
      <w:numFmt w:val="bullet"/>
      <w:lvlText w:val="•"/>
      <w:lvlJc w:val="left"/>
      <w:pPr>
        <w:tabs>
          <w:tab w:val="num" w:pos="4320"/>
        </w:tabs>
        <w:ind w:left="4320" w:hanging="360"/>
      </w:pPr>
      <w:rPr>
        <w:rFonts w:ascii="Arial" w:hAnsi="Arial" w:hint="default"/>
      </w:rPr>
    </w:lvl>
    <w:lvl w:ilvl="6" w:tplc="AEB048B0" w:tentative="1">
      <w:start w:val="1"/>
      <w:numFmt w:val="bullet"/>
      <w:lvlText w:val="•"/>
      <w:lvlJc w:val="left"/>
      <w:pPr>
        <w:tabs>
          <w:tab w:val="num" w:pos="5040"/>
        </w:tabs>
        <w:ind w:left="5040" w:hanging="360"/>
      </w:pPr>
      <w:rPr>
        <w:rFonts w:ascii="Arial" w:hAnsi="Arial" w:hint="default"/>
      </w:rPr>
    </w:lvl>
    <w:lvl w:ilvl="7" w:tplc="F89AB1D6" w:tentative="1">
      <w:start w:val="1"/>
      <w:numFmt w:val="bullet"/>
      <w:lvlText w:val="•"/>
      <w:lvlJc w:val="left"/>
      <w:pPr>
        <w:tabs>
          <w:tab w:val="num" w:pos="5760"/>
        </w:tabs>
        <w:ind w:left="5760" w:hanging="360"/>
      </w:pPr>
      <w:rPr>
        <w:rFonts w:ascii="Arial" w:hAnsi="Arial" w:hint="default"/>
      </w:rPr>
    </w:lvl>
    <w:lvl w:ilvl="8" w:tplc="FEDCDE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3475AC"/>
    <w:multiLevelType w:val="hybridMultilevel"/>
    <w:tmpl w:val="0FAA3EE4"/>
    <w:lvl w:ilvl="0" w:tplc="2E386E34">
      <w:start w:val="1"/>
      <w:numFmt w:val="bullet"/>
      <w:lvlText w:val="•"/>
      <w:lvlJc w:val="left"/>
      <w:pPr>
        <w:tabs>
          <w:tab w:val="num" w:pos="720"/>
        </w:tabs>
        <w:ind w:left="720" w:hanging="360"/>
      </w:pPr>
      <w:rPr>
        <w:rFonts w:ascii="Arial" w:hAnsi="Arial" w:hint="default"/>
      </w:rPr>
    </w:lvl>
    <w:lvl w:ilvl="1" w:tplc="4C3CECFA" w:tentative="1">
      <w:start w:val="1"/>
      <w:numFmt w:val="bullet"/>
      <w:lvlText w:val="•"/>
      <w:lvlJc w:val="left"/>
      <w:pPr>
        <w:tabs>
          <w:tab w:val="num" w:pos="1440"/>
        </w:tabs>
        <w:ind w:left="1440" w:hanging="360"/>
      </w:pPr>
      <w:rPr>
        <w:rFonts w:ascii="Arial" w:hAnsi="Arial" w:hint="default"/>
      </w:rPr>
    </w:lvl>
    <w:lvl w:ilvl="2" w:tplc="C8B8C1BE" w:tentative="1">
      <w:start w:val="1"/>
      <w:numFmt w:val="bullet"/>
      <w:lvlText w:val="•"/>
      <w:lvlJc w:val="left"/>
      <w:pPr>
        <w:tabs>
          <w:tab w:val="num" w:pos="2160"/>
        </w:tabs>
        <w:ind w:left="2160" w:hanging="360"/>
      </w:pPr>
      <w:rPr>
        <w:rFonts w:ascii="Arial" w:hAnsi="Arial" w:hint="default"/>
      </w:rPr>
    </w:lvl>
    <w:lvl w:ilvl="3" w:tplc="1A0C7D62" w:tentative="1">
      <w:start w:val="1"/>
      <w:numFmt w:val="bullet"/>
      <w:lvlText w:val="•"/>
      <w:lvlJc w:val="left"/>
      <w:pPr>
        <w:tabs>
          <w:tab w:val="num" w:pos="2880"/>
        </w:tabs>
        <w:ind w:left="2880" w:hanging="360"/>
      </w:pPr>
      <w:rPr>
        <w:rFonts w:ascii="Arial" w:hAnsi="Arial" w:hint="default"/>
      </w:rPr>
    </w:lvl>
    <w:lvl w:ilvl="4" w:tplc="BEB0FC76" w:tentative="1">
      <w:start w:val="1"/>
      <w:numFmt w:val="bullet"/>
      <w:lvlText w:val="•"/>
      <w:lvlJc w:val="left"/>
      <w:pPr>
        <w:tabs>
          <w:tab w:val="num" w:pos="3600"/>
        </w:tabs>
        <w:ind w:left="3600" w:hanging="360"/>
      </w:pPr>
      <w:rPr>
        <w:rFonts w:ascii="Arial" w:hAnsi="Arial" w:hint="default"/>
      </w:rPr>
    </w:lvl>
    <w:lvl w:ilvl="5" w:tplc="02E088DE" w:tentative="1">
      <w:start w:val="1"/>
      <w:numFmt w:val="bullet"/>
      <w:lvlText w:val="•"/>
      <w:lvlJc w:val="left"/>
      <w:pPr>
        <w:tabs>
          <w:tab w:val="num" w:pos="4320"/>
        </w:tabs>
        <w:ind w:left="4320" w:hanging="360"/>
      </w:pPr>
      <w:rPr>
        <w:rFonts w:ascii="Arial" w:hAnsi="Arial" w:hint="default"/>
      </w:rPr>
    </w:lvl>
    <w:lvl w:ilvl="6" w:tplc="4CE4448C" w:tentative="1">
      <w:start w:val="1"/>
      <w:numFmt w:val="bullet"/>
      <w:lvlText w:val="•"/>
      <w:lvlJc w:val="left"/>
      <w:pPr>
        <w:tabs>
          <w:tab w:val="num" w:pos="5040"/>
        </w:tabs>
        <w:ind w:left="5040" w:hanging="360"/>
      </w:pPr>
      <w:rPr>
        <w:rFonts w:ascii="Arial" w:hAnsi="Arial" w:hint="default"/>
      </w:rPr>
    </w:lvl>
    <w:lvl w:ilvl="7" w:tplc="224619C4" w:tentative="1">
      <w:start w:val="1"/>
      <w:numFmt w:val="bullet"/>
      <w:lvlText w:val="•"/>
      <w:lvlJc w:val="left"/>
      <w:pPr>
        <w:tabs>
          <w:tab w:val="num" w:pos="5760"/>
        </w:tabs>
        <w:ind w:left="5760" w:hanging="360"/>
      </w:pPr>
      <w:rPr>
        <w:rFonts w:ascii="Arial" w:hAnsi="Arial" w:hint="default"/>
      </w:rPr>
    </w:lvl>
    <w:lvl w:ilvl="8" w:tplc="F53246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6" w15:restartNumberingAfterBreak="0">
    <w:nsid w:val="67D8060F"/>
    <w:multiLevelType w:val="hybridMultilevel"/>
    <w:tmpl w:val="1B329580"/>
    <w:lvl w:ilvl="0" w:tplc="B7C0C474">
      <w:start w:val="1"/>
      <w:numFmt w:val="bullet"/>
      <w:lvlText w:val="•"/>
      <w:lvlJc w:val="left"/>
      <w:pPr>
        <w:tabs>
          <w:tab w:val="num" w:pos="720"/>
        </w:tabs>
        <w:ind w:left="720" w:hanging="360"/>
      </w:pPr>
      <w:rPr>
        <w:rFonts w:ascii="Arial" w:hAnsi="Arial" w:hint="default"/>
      </w:rPr>
    </w:lvl>
    <w:lvl w:ilvl="1" w:tplc="3222B2B2" w:tentative="1">
      <w:start w:val="1"/>
      <w:numFmt w:val="bullet"/>
      <w:lvlText w:val="•"/>
      <w:lvlJc w:val="left"/>
      <w:pPr>
        <w:tabs>
          <w:tab w:val="num" w:pos="1440"/>
        </w:tabs>
        <w:ind w:left="1440" w:hanging="360"/>
      </w:pPr>
      <w:rPr>
        <w:rFonts w:ascii="Arial" w:hAnsi="Arial" w:hint="default"/>
      </w:rPr>
    </w:lvl>
    <w:lvl w:ilvl="2" w:tplc="EC66BAFE" w:tentative="1">
      <w:start w:val="1"/>
      <w:numFmt w:val="bullet"/>
      <w:lvlText w:val="•"/>
      <w:lvlJc w:val="left"/>
      <w:pPr>
        <w:tabs>
          <w:tab w:val="num" w:pos="2160"/>
        </w:tabs>
        <w:ind w:left="2160" w:hanging="360"/>
      </w:pPr>
      <w:rPr>
        <w:rFonts w:ascii="Arial" w:hAnsi="Arial" w:hint="default"/>
      </w:rPr>
    </w:lvl>
    <w:lvl w:ilvl="3" w:tplc="21843516" w:tentative="1">
      <w:start w:val="1"/>
      <w:numFmt w:val="bullet"/>
      <w:lvlText w:val="•"/>
      <w:lvlJc w:val="left"/>
      <w:pPr>
        <w:tabs>
          <w:tab w:val="num" w:pos="2880"/>
        </w:tabs>
        <w:ind w:left="2880" w:hanging="360"/>
      </w:pPr>
      <w:rPr>
        <w:rFonts w:ascii="Arial" w:hAnsi="Arial" w:hint="default"/>
      </w:rPr>
    </w:lvl>
    <w:lvl w:ilvl="4" w:tplc="D9461248" w:tentative="1">
      <w:start w:val="1"/>
      <w:numFmt w:val="bullet"/>
      <w:lvlText w:val="•"/>
      <w:lvlJc w:val="left"/>
      <w:pPr>
        <w:tabs>
          <w:tab w:val="num" w:pos="3600"/>
        </w:tabs>
        <w:ind w:left="3600" w:hanging="360"/>
      </w:pPr>
      <w:rPr>
        <w:rFonts w:ascii="Arial" w:hAnsi="Arial" w:hint="default"/>
      </w:rPr>
    </w:lvl>
    <w:lvl w:ilvl="5" w:tplc="D0527C3C" w:tentative="1">
      <w:start w:val="1"/>
      <w:numFmt w:val="bullet"/>
      <w:lvlText w:val="•"/>
      <w:lvlJc w:val="left"/>
      <w:pPr>
        <w:tabs>
          <w:tab w:val="num" w:pos="4320"/>
        </w:tabs>
        <w:ind w:left="4320" w:hanging="360"/>
      </w:pPr>
      <w:rPr>
        <w:rFonts w:ascii="Arial" w:hAnsi="Arial" w:hint="default"/>
      </w:rPr>
    </w:lvl>
    <w:lvl w:ilvl="6" w:tplc="7590A5C0" w:tentative="1">
      <w:start w:val="1"/>
      <w:numFmt w:val="bullet"/>
      <w:lvlText w:val="•"/>
      <w:lvlJc w:val="left"/>
      <w:pPr>
        <w:tabs>
          <w:tab w:val="num" w:pos="5040"/>
        </w:tabs>
        <w:ind w:left="5040" w:hanging="360"/>
      </w:pPr>
      <w:rPr>
        <w:rFonts w:ascii="Arial" w:hAnsi="Arial" w:hint="default"/>
      </w:rPr>
    </w:lvl>
    <w:lvl w:ilvl="7" w:tplc="24006224" w:tentative="1">
      <w:start w:val="1"/>
      <w:numFmt w:val="bullet"/>
      <w:lvlText w:val="•"/>
      <w:lvlJc w:val="left"/>
      <w:pPr>
        <w:tabs>
          <w:tab w:val="num" w:pos="5760"/>
        </w:tabs>
        <w:ind w:left="5760" w:hanging="360"/>
      </w:pPr>
      <w:rPr>
        <w:rFonts w:ascii="Arial" w:hAnsi="Arial" w:hint="default"/>
      </w:rPr>
    </w:lvl>
    <w:lvl w:ilvl="8" w:tplc="8382AE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3337E8"/>
    <w:multiLevelType w:val="multilevel"/>
    <w:tmpl w:val="DD2692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28" w15:restartNumberingAfterBreak="0">
    <w:nsid w:val="6C4A2373"/>
    <w:multiLevelType w:val="hybridMultilevel"/>
    <w:tmpl w:val="6CA0C4E4"/>
    <w:lvl w:ilvl="0" w:tplc="008C5704">
      <w:start w:val="1"/>
      <w:numFmt w:val="bullet"/>
      <w:lvlText w:val="•"/>
      <w:lvlJc w:val="left"/>
      <w:pPr>
        <w:tabs>
          <w:tab w:val="num" w:pos="720"/>
        </w:tabs>
        <w:ind w:left="720" w:hanging="360"/>
      </w:pPr>
      <w:rPr>
        <w:rFonts w:ascii="Arial" w:hAnsi="Arial" w:hint="default"/>
      </w:rPr>
    </w:lvl>
    <w:lvl w:ilvl="1" w:tplc="B13A86A0" w:tentative="1">
      <w:start w:val="1"/>
      <w:numFmt w:val="bullet"/>
      <w:lvlText w:val="•"/>
      <w:lvlJc w:val="left"/>
      <w:pPr>
        <w:tabs>
          <w:tab w:val="num" w:pos="1440"/>
        </w:tabs>
        <w:ind w:left="1440" w:hanging="360"/>
      </w:pPr>
      <w:rPr>
        <w:rFonts w:ascii="Arial" w:hAnsi="Arial" w:hint="default"/>
      </w:rPr>
    </w:lvl>
    <w:lvl w:ilvl="2" w:tplc="27EAB91C" w:tentative="1">
      <w:start w:val="1"/>
      <w:numFmt w:val="bullet"/>
      <w:lvlText w:val="•"/>
      <w:lvlJc w:val="left"/>
      <w:pPr>
        <w:tabs>
          <w:tab w:val="num" w:pos="2160"/>
        </w:tabs>
        <w:ind w:left="2160" w:hanging="360"/>
      </w:pPr>
      <w:rPr>
        <w:rFonts w:ascii="Arial" w:hAnsi="Arial" w:hint="default"/>
      </w:rPr>
    </w:lvl>
    <w:lvl w:ilvl="3" w:tplc="1DFCBBF2" w:tentative="1">
      <w:start w:val="1"/>
      <w:numFmt w:val="bullet"/>
      <w:lvlText w:val="•"/>
      <w:lvlJc w:val="left"/>
      <w:pPr>
        <w:tabs>
          <w:tab w:val="num" w:pos="2880"/>
        </w:tabs>
        <w:ind w:left="2880" w:hanging="360"/>
      </w:pPr>
      <w:rPr>
        <w:rFonts w:ascii="Arial" w:hAnsi="Arial" w:hint="default"/>
      </w:rPr>
    </w:lvl>
    <w:lvl w:ilvl="4" w:tplc="E000EB5E" w:tentative="1">
      <w:start w:val="1"/>
      <w:numFmt w:val="bullet"/>
      <w:lvlText w:val="•"/>
      <w:lvlJc w:val="left"/>
      <w:pPr>
        <w:tabs>
          <w:tab w:val="num" w:pos="3600"/>
        </w:tabs>
        <w:ind w:left="3600" w:hanging="360"/>
      </w:pPr>
      <w:rPr>
        <w:rFonts w:ascii="Arial" w:hAnsi="Arial" w:hint="default"/>
      </w:rPr>
    </w:lvl>
    <w:lvl w:ilvl="5" w:tplc="2116BE50" w:tentative="1">
      <w:start w:val="1"/>
      <w:numFmt w:val="bullet"/>
      <w:lvlText w:val="•"/>
      <w:lvlJc w:val="left"/>
      <w:pPr>
        <w:tabs>
          <w:tab w:val="num" w:pos="4320"/>
        </w:tabs>
        <w:ind w:left="4320" w:hanging="360"/>
      </w:pPr>
      <w:rPr>
        <w:rFonts w:ascii="Arial" w:hAnsi="Arial" w:hint="default"/>
      </w:rPr>
    </w:lvl>
    <w:lvl w:ilvl="6" w:tplc="AC828E4A" w:tentative="1">
      <w:start w:val="1"/>
      <w:numFmt w:val="bullet"/>
      <w:lvlText w:val="•"/>
      <w:lvlJc w:val="left"/>
      <w:pPr>
        <w:tabs>
          <w:tab w:val="num" w:pos="5040"/>
        </w:tabs>
        <w:ind w:left="5040" w:hanging="360"/>
      </w:pPr>
      <w:rPr>
        <w:rFonts w:ascii="Arial" w:hAnsi="Arial" w:hint="default"/>
      </w:rPr>
    </w:lvl>
    <w:lvl w:ilvl="7" w:tplc="53205006" w:tentative="1">
      <w:start w:val="1"/>
      <w:numFmt w:val="bullet"/>
      <w:lvlText w:val="•"/>
      <w:lvlJc w:val="left"/>
      <w:pPr>
        <w:tabs>
          <w:tab w:val="num" w:pos="5760"/>
        </w:tabs>
        <w:ind w:left="5760" w:hanging="360"/>
      </w:pPr>
      <w:rPr>
        <w:rFonts w:ascii="Arial" w:hAnsi="Arial" w:hint="default"/>
      </w:rPr>
    </w:lvl>
    <w:lvl w:ilvl="8" w:tplc="85CECC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C32A02"/>
    <w:multiLevelType w:val="hybridMultilevel"/>
    <w:tmpl w:val="7716FA94"/>
    <w:lvl w:ilvl="0" w:tplc="8E5035B8">
      <w:start w:val="1"/>
      <w:numFmt w:val="bullet"/>
      <w:lvlText w:val="•"/>
      <w:lvlJc w:val="left"/>
      <w:pPr>
        <w:tabs>
          <w:tab w:val="num" w:pos="720"/>
        </w:tabs>
        <w:ind w:left="720" w:hanging="360"/>
      </w:pPr>
      <w:rPr>
        <w:rFonts w:ascii="Arial" w:hAnsi="Arial" w:hint="default"/>
      </w:rPr>
    </w:lvl>
    <w:lvl w:ilvl="1" w:tplc="3DF8C1C6" w:tentative="1">
      <w:start w:val="1"/>
      <w:numFmt w:val="bullet"/>
      <w:lvlText w:val="•"/>
      <w:lvlJc w:val="left"/>
      <w:pPr>
        <w:tabs>
          <w:tab w:val="num" w:pos="1440"/>
        </w:tabs>
        <w:ind w:left="1440" w:hanging="360"/>
      </w:pPr>
      <w:rPr>
        <w:rFonts w:ascii="Arial" w:hAnsi="Arial" w:hint="default"/>
      </w:rPr>
    </w:lvl>
    <w:lvl w:ilvl="2" w:tplc="76E0F2DC" w:tentative="1">
      <w:start w:val="1"/>
      <w:numFmt w:val="bullet"/>
      <w:lvlText w:val="•"/>
      <w:lvlJc w:val="left"/>
      <w:pPr>
        <w:tabs>
          <w:tab w:val="num" w:pos="2160"/>
        </w:tabs>
        <w:ind w:left="2160" w:hanging="360"/>
      </w:pPr>
      <w:rPr>
        <w:rFonts w:ascii="Arial" w:hAnsi="Arial" w:hint="default"/>
      </w:rPr>
    </w:lvl>
    <w:lvl w:ilvl="3" w:tplc="897A6FB0" w:tentative="1">
      <w:start w:val="1"/>
      <w:numFmt w:val="bullet"/>
      <w:lvlText w:val="•"/>
      <w:lvlJc w:val="left"/>
      <w:pPr>
        <w:tabs>
          <w:tab w:val="num" w:pos="2880"/>
        </w:tabs>
        <w:ind w:left="2880" w:hanging="360"/>
      </w:pPr>
      <w:rPr>
        <w:rFonts w:ascii="Arial" w:hAnsi="Arial" w:hint="default"/>
      </w:rPr>
    </w:lvl>
    <w:lvl w:ilvl="4" w:tplc="2960B1D6" w:tentative="1">
      <w:start w:val="1"/>
      <w:numFmt w:val="bullet"/>
      <w:lvlText w:val="•"/>
      <w:lvlJc w:val="left"/>
      <w:pPr>
        <w:tabs>
          <w:tab w:val="num" w:pos="3600"/>
        </w:tabs>
        <w:ind w:left="3600" w:hanging="360"/>
      </w:pPr>
      <w:rPr>
        <w:rFonts w:ascii="Arial" w:hAnsi="Arial" w:hint="default"/>
      </w:rPr>
    </w:lvl>
    <w:lvl w:ilvl="5" w:tplc="07E6680A" w:tentative="1">
      <w:start w:val="1"/>
      <w:numFmt w:val="bullet"/>
      <w:lvlText w:val="•"/>
      <w:lvlJc w:val="left"/>
      <w:pPr>
        <w:tabs>
          <w:tab w:val="num" w:pos="4320"/>
        </w:tabs>
        <w:ind w:left="4320" w:hanging="360"/>
      </w:pPr>
      <w:rPr>
        <w:rFonts w:ascii="Arial" w:hAnsi="Arial" w:hint="default"/>
      </w:rPr>
    </w:lvl>
    <w:lvl w:ilvl="6" w:tplc="D8F0EA4C" w:tentative="1">
      <w:start w:val="1"/>
      <w:numFmt w:val="bullet"/>
      <w:lvlText w:val="•"/>
      <w:lvlJc w:val="left"/>
      <w:pPr>
        <w:tabs>
          <w:tab w:val="num" w:pos="5040"/>
        </w:tabs>
        <w:ind w:left="5040" w:hanging="360"/>
      </w:pPr>
      <w:rPr>
        <w:rFonts w:ascii="Arial" w:hAnsi="Arial" w:hint="default"/>
      </w:rPr>
    </w:lvl>
    <w:lvl w:ilvl="7" w:tplc="E1FC2EC2" w:tentative="1">
      <w:start w:val="1"/>
      <w:numFmt w:val="bullet"/>
      <w:lvlText w:val="•"/>
      <w:lvlJc w:val="left"/>
      <w:pPr>
        <w:tabs>
          <w:tab w:val="num" w:pos="5760"/>
        </w:tabs>
        <w:ind w:left="5760" w:hanging="360"/>
      </w:pPr>
      <w:rPr>
        <w:rFonts w:ascii="Arial" w:hAnsi="Arial" w:hint="default"/>
      </w:rPr>
    </w:lvl>
    <w:lvl w:ilvl="8" w:tplc="1826E0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96A364C"/>
    <w:multiLevelType w:val="hybridMultilevel"/>
    <w:tmpl w:val="9BF8EB54"/>
    <w:lvl w:ilvl="0" w:tplc="8152C274">
      <w:start w:val="1"/>
      <w:numFmt w:val="bullet"/>
      <w:lvlText w:val="•"/>
      <w:lvlJc w:val="left"/>
      <w:pPr>
        <w:tabs>
          <w:tab w:val="num" w:pos="720"/>
        </w:tabs>
        <w:ind w:left="720" w:hanging="360"/>
      </w:pPr>
      <w:rPr>
        <w:rFonts w:ascii="Arial" w:hAnsi="Arial" w:hint="default"/>
      </w:rPr>
    </w:lvl>
    <w:lvl w:ilvl="1" w:tplc="580AC8DC" w:tentative="1">
      <w:start w:val="1"/>
      <w:numFmt w:val="bullet"/>
      <w:lvlText w:val="•"/>
      <w:lvlJc w:val="left"/>
      <w:pPr>
        <w:tabs>
          <w:tab w:val="num" w:pos="1440"/>
        </w:tabs>
        <w:ind w:left="1440" w:hanging="360"/>
      </w:pPr>
      <w:rPr>
        <w:rFonts w:ascii="Arial" w:hAnsi="Arial" w:hint="default"/>
      </w:rPr>
    </w:lvl>
    <w:lvl w:ilvl="2" w:tplc="161EDA86" w:tentative="1">
      <w:start w:val="1"/>
      <w:numFmt w:val="bullet"/>
      <w:lvlText w:val="•"/>
      <w:lvlJc w:val="left"/>
      <w:pPr>
        <w:tabs>
          <w:tab w:val="num" w:pos="2160"/>
        </w:tabs>
        <w:ind w:left="2160" w:hanging="360"/>
      </w:pPr>
      <w:rPr>
        <w:rFonts w:ascii="Arial" w:hAnsi="Arial" w:hint="default"/>
      </w:rPr>
    </w:lvl>
    <w:lvl w:ilvl="3" w:tplc="DF36B762" w:tentative="1">
      <w:start w:val="1"/>
      <w:numFmt w:val="bullet"/>
      <w:lvlText w:val="•"/>
      <w:lvlJc w:val="left"/>
      <w:pPr>
        <w:tabs>
          <w:tab w:val="num" w:pos="2880"/>
        </w:tabs>
        <w:ind w:left="2880" w:hanging="360"/>
      </w:pPr>
      <w:rPr>
        <w:rFonts w:ascii="Arial" w:hAnsi="Arial" w:hint="default"/>
      </w:rPr>
    </w:lvl>
    <w:lvl w:ilvl="4" w:tplc="A2EE1FBC" w:tentative="1">
      <w:start w:val="1"/>
      <w:numFmt w:val="bullet"/>
      <w:lvlText w:val="•"/>
      <w:lvlJc w:val="left"/>
      <w:pPr>
        <w:tabs>
          <w:tab w:val="num" w:pos="3600"/>
        </w:tabs>
        <w:ind w:left="3600" w:hanging="360"/>
      </w:pPr>
      <w:rPr>
        <w:rFonts w:ascii="Arial" w:hAnsi="Arial" w:hint="default"/>
      </w:rPr>
    </w:lvl>
    <w:lvl w:ilvl="5" w:tplc="F7D43BEC" w:tentative="1">
      <w:start w:val="1"/>
      <w:numFmt w:val="bullet"/>
      <w:lvlText w:val="•"/>
      <w:lvlJc w:val="left"/>
      <w:pPr>
        <w:tabs>
          <w:tab w:val="num" w:pos="4320"/>
        </w:tabs>
        <w:ind w:left="4320" w:hanging="360"/>
      </w:pPr>
      <w:rPr>
        <w:rFonts w:ascii="Arial" w:hAnsi="Arial" w:hint="default"/>
      </w:rPr>
    </w:lvl>
    <w:lvl w:ilvl="6" w:tplc="1FB4831C" w:tentative="1">
      <w:start w:val="1"/>
      <w:numFmt w:val="bullet"/>
      <w:lvlText w:val="•"/>
      <w:lvlJc w:val="left"/>
      <w:pPr>
        <w:tabs>
          <w:tab w:val="num" w:pos="5040"/>
        </w:tabs>
        <w:ind w:left="5040" w:hanging="360"/>
      </w:pPr>
      <w:rPr>
        <w:rFonts w:ascii="Arial" w:hAnsi="Arial" w:hint="default"/>
      </w:rPr>
    </w:lvl>
    <w:lvl w:ilvl="7" w:tplc="5A48D880" w:tentative="1">
      <w:start w:val="1"/>
      <w:numFmt w:val="bullet"/>
      <w:lvlText w:val="•"/>
      <w:lvlJc w:val="left"/>
      <w:pPr>
        <w:tabs>
          <w:tab w:val="num" w:pos="5760"/>
        </w:tabs>
        <w:ind w:left="5760" w:hanging="360"/>
      </w:pPr>
      <w:rPr>
        <w:rFonts w:ascii="Arial" w:hAnsi="Arial" w:hint="default"/>
      </w:rPr>
    </w:lvl>
    <w:lvl w:ilvl="8" w:tplc="205A636C"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8"/>
  </w:num>
  <w:num w:numId="3">
    <w:abstractNumId w:val="16"/>
  </w:num>
  <w:num w:numId="4">
    <w:abstractNumId w:val="14"/>
  </w:num>
  <w:num w:numId="5">
    <w:abstractNumId w:val="12"/>
  </w:num>
  <w:num w:numId="6">
    <w:abstractNumId w:val="5"/>
  </w:num>
  <w:num w:numId="7">
    <w:abstractNumId w:val="8"/>
  </w:num>
  <w:num w:numId="8">
    <w:abstractNumId w:val="26"/>
  </w:num>
  <w:num w:numId="9">
    <w:abstractNumId w:val="19"/>
  </w:num>
  <w:num w:numId="10">
    <w:abstractNumId w:val="29"/>
  </w:num>
  <w:num w:numId="11">
    <w:abstractNumId w:val="24"/>
  </w:num>
  <w:num w:numId="12">
    <w:abstractNumId w:val="3"/>
  </w:num>
  <w:num w:numId="13">
    <w:abstractNumId w:val="10"/>
  </w:num>
  <w:num w:numId="14">
    <w:abstractNumId w:val="1"/>
  </w:num>
  <w:num w:numId="15">
    <w:abstractNumId w:val="9"/>
  </w:num>
  <w:num w:numId="16">
    <w:abstractNumId w:val="31"/>
  </w:num>
  <w:num w:numId="17">
    <w:abstractNumId w:val="28"/>
  </w:num>
  <w:num w:numId="18">
    <w:abstractNumId w:val="0"/>
  </w:num>
  <w:num w:numId="19">
    <w:abstractNumId w:val="23"/>
  </w:num>
  <w:num w:numId="20">
    <w:abstractNumId w:val="7"/>
  </w:num>
  <w:num w:numId="21">
    <w:abstractNumId w:val="21"/>
  </w:num>
  <w:num w:numId="22">
    <w:abstractNumId w:val="6"/>
  </w:num>
  <w:num w:numId="23">
    <w:abstractNumId w:val="22"/>
  </w:num>
  <w:num w:numId="24">
    <w:abstractNumId w:val="11"/>
  </w:num>
  <w:num w:numId="25">
    <w:abstractNumId w:val="4"/>
  </w:num>
  <w:num w:numId="26">
    <w:abstractNumId w:val="2"/>
  </w:num>
  <w:num w:numId="27">
    <w:abstractNumId w:val="25"/>
  </w:num>
  <w:num w:numId="28">
    <w:abstractNumId w:val="30"/>
  </w:num>
  <w:num w:numId="29">
    <w:abstractNumId w:val="15"/>
  </w:num>
  <w:num w:numId="30">
    <w:abstractNumId w:val="20"/>
  </w:num>
  <w:num w:numId="31">
    <w:abstractNumId w:val="17"/>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FE"/>
    <w:rsid w:val="00024004"/>
    <w:rsid w:val="000270F6"/>
    <w:rsid w:val="000475B5"/>
    <w:rsid w:val="0006236B"/>
    <w:rsid w:val="0007446B"/>
    <w:rsid w:val="00090295"/>
    <w:rsid w:val="00091531"/>
    <w:rsid w:val="0009677D"/>
    <w:rsid w:val="000D5E3C"/>
    <w:rsid w:val="000E6BB0"/>
    <w:rsid w:val="0012536C"/>
    <w:rsid w:val="00152B3B"/>
    <w:rsid w:val="0016615D"/>
    <w:rsid w:val="00175088"/>
    <w:rsid w:val="00192134"/>
    <w:rsid w:val="001E4B60"/>
    <w:rsid w:val="001E54FF"/>
    <w:rsid w:val="001F2E8D"/>
    <w:rsid w:val="00205246"/>
    <w:rsid w:val="00216C0A"/>
    <w:rsid w:val="00224866"/>
    <w:rsid w:val="00231A93"/>
    <w:rsid w:val="00267CE1"/>
    <w:rsid w:val="0027322A"/>
    <w:rsid w:val="002A2A77"/>
    <w:rsid w:val="002D2ED5"/>
    <w:rsid w:val="002D46E6"/>
    <w:rsid w:val="002D7A10"/>
    <w:rsid w:val="003008DE"/>
    <w:rsid w:val="00317397"/>
    <w:rsid w:val="003427B8"/>
    <w:rsid w:val="003432B3"/>
    <w:rsid w:val="003610AB"/>
    <w:rsid w:val="00365DB1"/>
    <w:rsid w:val="00370DB9"/>
    <w:rsid w:val="00377D9D"/>
    <w:rsid w:val="0039120D"/>
    <w:rsid w:val="00391680"/>
    <w:rsid w:val="003A6001"/>
    <w:rsid w:val="003B1AE5"/>
    <w:rsid w:val="00420C73"/>
    <w:rsid w:val="00470F64"/>
    <w:rsid w:val="00473A59"/>
    <w:rsid w:val="00496883"/>
    <w:rsid w:val="00497126"/>
    <w:rsid w:val="00562041"/>
    <w:rsid w:val="005655EA"/>
    <w:rsid w:val="005753F9"/>
    <w:rsid w:val="005851D5"/>
    <w:rsid w:val="00593ACA"/>
    <w:rsid w:val="005C5355"/>
    <w:rsid w:val="00600D48"/>
    <w:rsid w:val="006232CB"/>
    <w:rsid w:val="006258CC"/>
    <w:rsid w:val="00646164"/>
    <w:rsid w:val="0065488E"/>
    <w:rsid w:val="006B12C0"/>
    <w:rsid w:val="006D7B18"/>
    <w:rsid w:val="00705717"/>
    <w:rsid w:val="00716097"/>
    <w:rsid w:val="0072392D"/>
    <w:rsid w:val="00760F67"/>
    <w:rsid w:val="007726A5"/>
    <w:rsid w:val="00780180"/>
    <w:rsid w:val="007845D3"/>
    <w:rsid w:val="007A1C40"/>
    <w:rsid w:val="007A1F9E"/>
    <w:rsid w:val="007A4AA2"/>
    <w:rsid w:val="007E204A"/>
    <w:rsid w:val="007E47F7"/>
    <w:rsid w:val="0082134E"/>
    <w:rsid w:val="0084264A"/>
    <w:rsid w:val="0085140E"/>
    <w:rsid w:val="00877CF6"/>
    <w:rsid w:val="00881E4E"/>
    <w:rsid w:val="008A09CD"/>
    <w:rsid w:val="008C24D4"/>
    <w:rsid w:val="008D27D6"/>
    <w:rsid w:val="008D2856"/>
    <w:rsid w:val="008E7FC6"/>
    <w:rsid w:val="00903C16"/>
    <w:rsid w:val="00905595"/>
    <w:rsid w:val="009358FE"/>
    <w:rsid w:val="009543D2"/>
    <w:rsid w:val="00967AD3"/>
    <w:rsid w:val="00973E41"/>
    <w:rsid w:val="0097636F"/>
    <w:rsid w:val="009F5A90"/>
    <w:rsid w:val="00A23FDB"/>
    <w:rsid w:val="00A423A1"/>
    <w:rsid w:val="00A42FF8"/>
    <w:rsid w:val="00A50960"/>
    <w:rsid w:val="00A60815"/>
    <w:rsid w:val="00A67EEF"/>
    <w:rsid w:val="00A761E9"/>
    <w:rsid w:val="00A83C7E"/>
    <w:rsid w:val="00AF030D"/>
    <w:rsid w:val="00AF7078"/>
    <w:rsid w:val="00B15537"/>
    <w:rsid w:val="00B8000B"/>
    <w:rsid w:val="00BA1A1A"/>
    <w:rsid w:val="00BA1CF0"/>
    <w:rsid w:val="00BA6E6D"/>
    <w:rsid w:val="00BD7891"/>
    <w:rsid w:val="00C15246"/>
    <w:rsid w:val="00C844FF"/>
    <w:rsid w:val="00CA1386"/>
    <w:rsid w:val="00CA4404"/>
    <w:rsid w:val="00CB5661"/>
    <w:rsid w:val="00D266B0"/>
    <w:rsid w:val="00D33ECE"/>
    <w:rsid w:val="00D35766"/>
    <w:rsid w:val="00D635FD"/>
    <w:rsid w:val="00D75EDF"/>
    <w:rsid w:val="00D760CE"/>
    <w:rsid w:val="00D8265C"/>
    <w:rsid w:val="00D95285"/>
    <w:rsid w:val="00DE76F7"/>
    <w:rsid w:val="00E23785"/>
    <w:rsid w:val="00E336EE"/>
    <w:rsid w:val="00E50E7E"/>
    <w:rsid w:val="00E560CE"/>
    <w:rsid w:val="00E71E28"/>
    <w:rsid w:val="00E82665"/>
    <w:rsid w:val="00EC29DD"/>
    <w:rsid w:val="00ED3FF2"/>
    <w:rsid w:val="00EE5230"/>
    <w:rsid w:val="00F031AE"/>
    <w:rsid w:val="00F45D27"/>
    <w:rsid w:val="00F76B74"/>
    <w:rsid w:val="00F84D48"/>
    <w:rsid w:val="00F86897"/>
    <w:rsid w:val="00F9684B"/>
    <w:rsid w:val="00F969B8"/>
    <w:rsid w:val="00FC76F4"/>
    <w:rsid w:val="00FF3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C87FB-A425-492D-8D8B-49BDDC25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Paragraphedeliste">
    <w:name w:val="List Paragraph"/>
    <w:basedOn w:val="Normal"/>
    <w:uiPriority w:val="34"/>
    <w:qFormat/>
    <w:rsid w:val="00A67EEF"/>
    <w:pPr>
      <w:ind w:left="720"/>
      <w:contextualSpacing/>
    </w:pPr>
  </w:style>
  <w:style w:type="paragraph" w:styleId="PrformatHTML">
    <w:name w:val="HTML Preformatted"/>
    <w:basedOn w:val="Normal"/>
    <w:link w:val="PrformatHTMLCar"/>
    <w:uiPriority w:val="99"/>
    <w:unhideWhenUsed/>
    <w:rsid w:val="00C844FF"/>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C844FF"/>
    <w:rPr>
      <w:rFonts w:ascii="Courier New" w:eastAsia="Times New Roman" w:hAnsi="Courier New" w:cs="Courier New"/>
      <w:color w:val="auto"/>
      <w:sz w:val="20"/>
      <w:szCs w:val="20"/>
    </w:rPr>
  </w:style>
  <w:style w:type="paragraph" w:styleId="Textedebulles">
    <w:name w:val="Balloon Text"/>
    <w:basedOn w:val="Normal"/>
    <w:link w:val="TextedebullesCar"/>
    <w:uiPriority w:val="99"/>
    <w:semiHidden/>
    <w:unhideWhenUsed/>
    <w:rsid w:val="005C5355"/>
    <w:pPr>
      <w:spacing w:after="0" w:line="240" w:lineRule="auto"/>
      <w:pPrChange w:id="0" w:author="SDS Consulting" w:date="2019-06-24T09:05:00Z">
        <w:pPr>
          <w:widowControl w:val="0"/>
          <w:pBdr>
            <w:top w:val="nil"/>
            <w:left w:val="nil"/>
            <w:bottom w:val="nil"/>
            <w:right w:val="nil"/>
            <w:between w:val="nil"/>
          </w:pBdr>
        </w:pPr>
      </w:pPrChange>
    </w:pPr>
    <w:rPr>
      <w:rFonts w:ascii="Segoe UI" w:hAnsi="Segoe UI" w:cs="Segoe UI"/>
      <w:sz w:val="18"/>
      <w:szCs w:val="18"/>
      <w:lang w:val="fr-FR" w:eastAsia="en-GB"/>
      <w:rPrChange w:id="0" w:author="SDS Consulting" w:date="2019-06-24T09:05:00Z">
        <w:rPr>
          <w:rFonts w:ascii="Tahoma" w:eastAsia="Calibri" w:hAnsi="Tahoma" w:cs="Tahoma"/>
          <w:color w:val="000000"/>
          <w:sz w:val="16"/>
          <w:szCs w:val="16"/>
          <w:lang w:val="en-US" w:eastAsia="en-US" w:bidi="ar-SA"/>
        </w:rPr>
      </w:rPrChange>
    </w:rPr>
  </w:style>
  <w:style w:type="character" w:customStyle="1" w:styleId="TextedebullesCar">
    <w:name w:val="Texte de bulles Car"/>
    <w:basedOn w:val="Policepardfaut"/>
    <w:link w:val="Textedebulles"/>
    <w:uiPriority w:val="99"/>
    <w:semiHidden/>
    <w:rsid w:val="00BD7891"/>
    <w:rPr>
      <w:rFonts w:ascii="Segoe UI" w:hAnsi="Segoe UI" w:cs="Segoe UI"/>
      <w:sz w:val="18"/>
      <w:szCs w:val="18"/>
      <w:lang w:val="fr-FR" w:eastAsia="en-GB"/>
    </w:rPr>
  </w:style>
  <w:style w:type="paragraph" w:styleId="NormalWeb">
    <w:name w:val="Normal (Web)"/>
    <w:basedOn w:val="Normal"/>
    <w:uiPriority w:val="99"/>
    <w:semiHidden/>
    <w:unhideWhenUsed/>
    <w:rsid w:val="0090559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En-tte">
    <w:name w:val="header"/>
    <w:basedOn w:val="Normal"/>
    <w:link w:val="En-tteCar"/>
    <w:uiPriority w:val="99"/>
    <w:unhideWhenUsed/>
    <w:rsid w:val="00D35766"/>
    <w:pPr>
      <w:tabs>
        <w:tab w:val="center" w:pos="4536"/>
        <w:tab w:val="right" w:pos="9072"/>
      </w:tabs>
      <w:spacing w:after="0" w:line="240" w:lineRule="auto"/>
    </w:pPr>
  </w:style>
  <w:style w:type="character" w:customStyle="1" w:styleId="En-tteCar">
    <w:name w:val="En-tête Car"/>
    <w:basedOn w:val="Policepardfaut"/>
    <w:link w:val="En-tte"/>
    <w:uiPriority w:val="99"/>
    <w:rsid w:val="00D35766"/>
  </w:style>
  <w:style w:type="paragraph" w:styleId="Pieddepage">
    <w:name w:val="footer"/>
    <w:basedOn w:val="Normal"/>
    <w:link w:val="PieddepageCar"/>
    <w:uiPriority w:val="99"/>
    <w:unhideWhenUsed/>
    <w:rsid w:val="00D3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766"/>
  </w:style>
  <w:style w:type="character" w:styleId="Lienhypertexte">
    <w:name w:val="Hyperlink"/>
    <w:basedOn w:val="Policepardfaut"/>
    <w:uiPriority w:val="99"/>
    <w:unhideWhenUsed/>
    <w:rsid w:val="00D35766"/>
    <w:rPr>
      <w:color w:val="0563C1" w:themeColor="hyperlink"/>
      <w:u w:val="single"/>
    </w:rPr>
  </w:style>
  <w:style w:type="character" w:styleId="Lienhypertextesuivivisit">
    <w:name w:val="FollowedHyperlink"/>
    <w:basedOn w:val="Policepardfaut"/>
    <w:uiPriority w:val="99"/>
    <w:semiHidden/>
    <w:unhideWhenUsed/>
    <w:rsid w:val="0097636F"/>
    <w:rPr>
      <w:color w:val="954F72" w:themeColor="followedHyperlink"/>
      <w:u w:val="single"/>
    </w:rPr>
  </w:style>
  <w:style w:type="table" w:customStyle="1" w:styleId="TableNormal1">
    <w:name w:val="Table Normal1"/>
    <w:rsid w:val="00A42FF8"/>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A42FF8"/>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152B3B"/>
    <w:pPr>
      <w:pPrChange w:id="1" w:author="SDS Consulting" w:date="2019-06-24T09:05:00Z">
        <w:pPr>
          <w:widowControl w:val="0"/>
          <w:pBdr>
            <w:top w:val="nil"/>
            <w:left w:val="nil"/>
            <w:bottom w:val="nil"/>
            <w:right w:val="nil"/>
            <w:between w:val="nil"/>
          </w:pBdr>
          <w:spacing w:before="240" w:after="240" w:line="320" w:lineRule="exact"/>
          <w:ind w:left="57" w:right="57"/>
        </w:pPr>
      </w:pPrChange>
    </w:pPr>
    <w:rPr>
      <w:b/>
      <w:i/>
      <w:rPrChange w:id="1" w:author="SDS Consulting" w:date="2019-06-24T09:05:00Z">
        <w:rPr>
          <w:rFonts w:ascii="Arial" w:eastAsia="Arial" w:hAnsi="Arial" w:cs="Arial"/>
          <w:color w:val="000000"/>
          <w:sz w:val="24"/>
          <w:szCs w:val="24"/>
          <w:lang w:val="fr-FR" w:eastAsia="en-GB" w:bidi="ar-SA"/>
        </w:rPr>
      </w:rPrChange>
    </w:rPr>
  </w:style>
  <w:style w:type="character" w:customStyle="1" w:styleId="Fiche-NormalCar">
    <w:name w:val="Fiche-Normal Car"/>
    <w:basedOn w:val="Policepardfaut"/>
    <w:link w:val="Fiche-Normal"/>
    <w:rsid w:val="00A42FF8"/>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30"/>
      </w:numPr>
      <w:ind w:left="426"/>
      <w:pPrChange w:id="2" w:author="SDS Consulting" w:date="2019-06-24T09:05:00Z">
        <w:pPr>
          <w:widowControl w:val="0"/>
          <w:numPr>
            <w:numId w:val="30"/>
          </w:numPr>
          <w:pBdr>
            <w:top w:val="nil"/>
            <w:left w:val="nil"/>
            <w:bottom w:val="nil"/>
            <w:right w:val="nil"/>
            <w:between w:val="nil"/>
          </w:pBdr>
          <w:spacing w:before="240" w:after="240" w:line="320" w:lineRule="exact"/>
          <w:ind w:left="777" w:right="57" w:hanging="360"/>
        </w:pPr>
      </w:pPrChange>
    </w:pPr>
    <w:rPr>
      <w:rPrChange w:id="2" w:author="SDS Consulting" w:date="2019-06-24T09:05: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A42FF8"/>
    <w:rPr>
      <w:rFonts w:ascii="Arial" w:eastAsia="Arial" w:hAnsi="Arial" w:cs="Arial"/>
      <w:b/>
      <w:i/>
      <w:sz w:val="24"/>
      <w:szCs w:val="24"/>
      <w:lang w:val="fr-FR" w:eastAsia="en-GB"/>
    </w:rPr>
  </w:style>
  <w:style w:type="table" w:styleId="Grilledutableau">
    <w:name w:val="Table Grid"/>
    <w:basedOn w:val="TableauNormal"/>
    <w:uiPriority w:val="39"/>
    <w:rsid w:val="00A42FF8"/>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A42FF8"/>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A42FF8"/>
    <w:pPr>
      <w:spacing w:before="360" w:after="360"/>
      <w:jc w:val="center"/>
    </w:pPr>
    <w:rPr>
      <w:b/>
      <w:sz w:val="32"/>
    </w:rPr>
  </w:style>
  <w:style w:type="character" w:customStyle="1" w:styleId="Fiche-Normal-GrandTitreCar">
    <w:name w:val="Fiche-Normal-Grand Titre Car"/>
    <w:basedOn w:val="Fiche-NormalCar"/>
    <w:link w:val="Fiche-Normal-GrandTitre"/>
    <w:rsid w:val="00A42FF8"/>
    <w:rPr>
      <w:rFonts w:ascii="Arial" w:eastAsia="Arial" w:hAnsi="Arial" w:cs="Arial"/>
      <w:b/>
      <w:sz w:val="32"/>
      <w:szCs w:val="24"/>
      <w:lang w:val="fr-FR" w:eastAsia="en-GB"/>
    </w:rPr>
  </w:style>
  <w:style w:type="character" w:styleId="Marquedecommentaire">
    <w:name w:val="annotation reference"/>
    <w:basedOn w:val="Policepardfaut"/>
    <w:uiPriority w:val="99"/>
    <w:semiHidden/>
    <w:unhideWhenUsed/>
    <w:rsid w:val="00A42FF8"/>
    <w:rPr>
      <w:sz w:val="16"/>
      <w:szCs w:val="16"/>
    </w:rPr>
  </w:style>
  <w:style w:type="paragraph" w:styleId="Commentaire">
    <w:name w:val="annotation text"/>
    <w:basedOn w:val="Normal"/>
    <w:link w:val="CommentaireCar"/>
    <w:uiPriority w:val="99"/>
    <w:semiHidden/>
    <w:unhideWhenUsed/>
    <w:rsid w:val="00A42FF8"/>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A42FF8"/>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A42FF8"/>
    <w:rPr>
      <w:b/>
      <w:bCs/>
    </w:rPr>
  </w:style>
  <w:style w:type="character" w:customStyle="1" w:styleId="ObjetducommentaireCar">
    <w:name w:val="Objet du commentaire Car"/>
    <w:basedOn w:val="CommentaireCar"/>
    <w:link w:val="Objetducommentaire"/>
    <w:uiPriority w:val="99"/>
    <w:semiHidden/>
    <w:rsid w:val="00A42FF8"/>
    <w:rPr>
      <w:b/>
      <w:bCs/>
      <w:sz w:val="20"/>
      <w:szCs w:val="20"/>
      <w:lang w:val="fr-FR" w:eastAsia="en-GB"/>
    </w:rPr>
  </w:style>
  <w:style w:type="paragraph" w:styleId="Rvision">
    <w:name w:val="Revision"/>
    <w:hidden/>
    <w:uiPriority w:val="99"/>
    <w:semiHidden/>
    <w:rsid w:val="00A42FF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827">
      <w:bodyDiv w:val="1"/>
      <w:marLeft w:val="0"/>
      <w:marRight w:val="0"/>
      <w:marTop w:val="0"/>
      <w:marBottom w:val="0"/>
      <w:divBdr>
        <w:top w:val="none" w:sz="0" w:space="0" w:color="auto"/>
        <w:left w:val="none" w:sz="0" w:space="0" w:color="auto"/>
        <w:bottom w:val="none" w:sz="0" w:space="0" w:color="auto"/>
        <w:right w:val="none" w:sz="0" w:space="0" w:color="auto"/>
      </w:divBdr>
    </w:div>
    <w:div w:id="6175424">
      <w:bodyDiv w:val="1"/>
      <w:marLeft w:val="0"/>
      <w:marRight w:val="0"/>
      <w:marTop w:val="0"/>
      <w:marBottom w:val="0"/>
      <w:divBdr>
        <w:top w:val="none" w:sz="0" w:space="0" w:color="auto"/>
        <w:left w:val="none" w:sz="0" w:space="0" w:color="auto"/>
        <w:bottom w:val="none" w:sz="0" w:space="0" w:color="auto"/>
        <w:right w:val="none" w:sz="0" w:space="0" w:color="auto"/>
      </w:divBdr>
    </w:div>
    <w:div w:id="27536642">
      <w:bodyDiv w:val="1"/>
      <w:marLeft w:val="0"/>
      <w:marRight w:val="0"/>
      <w:marTop w:val="0"/>
      <w:marBottom w:val="0"/>
      <w:divBdr>
        <w:top w:val="none" w:sz="0" w:space="0" w:color="auto"/>
        <w:left w:val="none" w:sz="0" w:space="0" w:color="auto"/>
        <w:bottom w:val="none" w:sz="0" w:space="0" w:color="auto"/>
        <w:right w:val="none" w:sz="0" w:space="0" w:color="auto"/>
      </w:divBdr>
    </w:div>
    <w:div w:id="77287693">
      <w:bodyDiv w:val="1"/>
      <w:marLeft w:val="0"/>
      <w:marRight w:val="0"/>
      <w:marTop w:val="0"/>
      <w:marBottom w:val="0"/>
      <w:divBdr>
        <w:top w:val="none" w:sz="0" w:space="0" w:color="auto"/>
        <w:left w:val="none" w:sz="0" w:space="0" w:color="auto"/>
        <w:bottom w:val="none" w:sz="0" w:space="0" w:color="auto"/>
        <w:right w:val="none" w:sz="0" w:space="0" w:color="auto"/>
      </w:divBdr>
      <w:divsChild>
        <w:div w:id="1841039816">
          <w:marLeft w:val="446"/>
          <w:marRight w:val="0"/>
          <w:marTop w:val="0"/>
          <w:marBottom w:val="0"/>
          <w:divBdr>
            <w:top w:val="none" w:sz="0" w:space="0" w:color="auto"/>
            <w:left w:val="none" w:sz="0" w:space="0" w:color="auto"/>
            <w:bottom w:val="none" w:sz="0" w:space="0" w:color="auto"/>
            <w:right w:val="none" w:sz="0" w:space="0" w:color="auto"/>
          </w:divBdr>
        </w:div>
        <w:div w:id="1479104981">
          <w:marLeft w:val="446"/>
          <w:marRight w:val="0"/>
          <w:marTop w:val="0"/>
          <w:marBottom w:val="0"/>
          <w:divBdr>
            <w:top w:val="none" w:sz="0" w:space="0" w:color="auto"/>
            <w:left w:val="none" w:sz="0" w:space="0" w:color="auto"/>
            <w:bottom w:val="none" w:sz="0" w:space="0" w:color="auto"/>
            <w:right w:val="none" w:sz="0" w:space="0" w:color="auto"/>
          </w:divBdr>
        </w:div>
        <w:div w:id="1314335377">
          <w:marLeft w:val="446"/>
          <w:marRight w:val="0"/>
          <w:marTop w:val="0"/>
          <w:marBottom w:val="0"/>
          <w:divBdr>
            <w:top w:val="none" w:sz="0" w:space="0" w:color="auto"/>
            <w:left w:val="none" w:sz="0" w:space="0" w:color="auto"/>
            <w:bottom w:val="none" w:sz="0" w:space="0" w:color="auto"/>
            <w:right w:val="none" w:sz="0" w:space="0" w:color="auto"/>
          </w:divBdr>
        </w:div>
        <w:div w:id="646010200">
          <w:marLeft w:val="446"/>
          <w:marRight w:val="0"/>
          <w:marTop w:val="0"/>
          <w:marBottom w:val="0"/>
          <w:divBdr>
            <w:top w:val="none" w:sz="0" w:space="0" w:color="auto"/>
            <w:left w:val="none" w:sz="0" w:space="0" w:color="auto"/>
            <w:bottom w:val="none" w:sz="0" w:space="0" w:color="auto"/>
            <w:right w:val="none" w:sz="0" w:space="0" w:color="auto"/>
          </w:divBdr>
        </w:div>
        <w:div w:id="237833714">
          <w:marLeft w:val="446"/>
          <w:marRight w:val="0"/>
          <w:marTop w:val="0"/>
          <w:marBottom w:val="0"/>
          <w:divBdr>
            <w:top w:val="none" w:sz="0" w:space="0" w:color="auto"/>
            <w:left w:val="none" w:sz="0" w:space="0" w:color="auto"/>
            <w:bottom w:val="none" w:sz="0" w:space="0" w:color="auto"/>
            <w:right w:val="none" w:sz="0" w:space="0" w:color="auto"/>
          </w:divBdr>
        </w:div>
      </w:divsChild>
    </w:div>
    <w:div w:id="111436027">
      <w:bodyDiv w:val="1"/>
      <w:marLeft w:val="0"/>
      <w:marRight w:val="0"/>
      <w:marTop w:val="0"/>
      <w:marBottom w:val="0"/>
      <w:divBdr>
        <w:top w:val="none" w:sz="0" w:space="0" w:color="auto"/>
        <w:left w:val="none" w:sz="0" w:space="0" w:color="auto"/>
        <w:bottom w:val="none" w:sz="0" w:space="0" w:color="auto"/>
        <w:right w:val="none" w:sz="0" w:space="0" w:color="auto"/>
      </w:divBdr>
    </w:div>
    <w:div w:id="121963770">
      <w:bodyDiv w:val="1"/>
      <w:marLeft w:val="0"/>
      <w:marRight w:val="0"/>
      <w:marTop w:val="0"/>
      <w:marBottom w:val="0"/>
      <w:divBdr>
        <w:top w:val="none" w:sz="0" w:space="0" w:color="auto"/>
        <w:left w:val="none" w:sz="0" w:space="0" w:color="auto"/>
        <w:bottom w:val="none" w:sz="0" w:space="0" w:color="auto"/>
        <w:right w:val="none" w:sz="0" w:space="0" w:color="auto"/>
      </w:divBdr>
    </w:div>
    <w:div w:id="205023852">
      <w:bodyDiv w:val="1"/>
      <w:marLeft w:val="0"/>
      <w:marRight w:val="0"/>
      <w:marTop w:val="0"/>
      <w:marBottom w:val="0"/>
      <w:divBdr>
        <w:top w:val="none" w:sz="0" w:space="0" w:color="auto"/>
        <w:left w:val="none" w:sz="0" w:space="0" w:color="auto"/>
        <w:bottom w:val="none" w:sz="0" w:space="0" w:color="auto"/>
        <w:right w:val="none" w:sz="0" w:space="0" w:color="auto"/>
      </w:divBdr>
    </w:div>
    <w:div w:id="238172489">
      <w:bodyDiv w:val="1"/>
      <w:marLeft w:val="0"/>
      <w:marRight w:val="0"/>
      <w:marTop w:val="0"/>
      <w:marBottom w:val="0"/>
      <w:divBdr>
        <w:top w:val="none" w:sz="0" w:space="0" w:color="auto"/>
        <w:left w:val="none" w:sz="0" w:space="0" w:color="auto"/>
        <w:bottom w:val="none" w:sz="0" w:space="0" w:color="auto"/>
        <w:right w:val="none" w:sz="0" w:space="0" w:color="auto"/>
      </w:divBdr>
    </w:div>
    <w:div w:id="238944757">
      <w:bodyDiv w:val="1"/>
      <w:marLeft w:val="0"/>
      <w:marRight w:val="0"/>
      <w:marTop w:val="0"/>
      <w:marBottom w:val="0"/>
      <w:divBdr>
        <w:top w:val="none" w:sz="0" w:space="0" w:color="auto"/>
        <w:left w:val="none" w:sz="0" w:space="0" w:color="auto"/>
        <w:bottom w:val="none" w:sz="0" w:space="0" w:color="auto"/>
        <w:right w:val="none" w:sz="0" w:space="0" w:color="auto"/>
      </w:divBdr>
      <w:divsChild>
        <w:div w:id="1010597880">
          <w:marLeft w:val="360"/>
          <w:marRight w:val="0"/>
          <w:marTop w:val="0"/>
          <w:marBottom w:val="0"/>
          <w:divBdr>
            <w:top w:val="none" w:sz="0" w:space="0" w:color="auto"/>
            <w:left w:val="none" w:sz="0" w:space="0" w:color="auto"/>
            <w:bottom w:val="none" w:sz="0" w:space="0" w:color="auto"/>
            <w:right w:val="none" w:sz="0" w:space="0" w:color="auto"/>
          </w:divBdr>
        </w:div>
        <w:div w:id="1149396719">
          <w:marLeft w:val="360"/>
          <w:marRight w:val="0"/>
          <w:marTop w:val="0"/>
          <w:marBottom w:val="0"/>
          <w:divBdr>
            <w:top w:val="none" w:sz="0" w:space="0" w:color="auto"/>
            <w:left w:val="none" w:sz="0" w:space="0" w:color="auto"/>
            <w:bottom w:val="none" w:sz="0" w:space="0" w:color="auto"/>
            <w:right w:val="none" w:sz="0" w:space="0" w:color="auto"/>
          </w:divBdr>
        </w:div>
        <w:div w:id="1168709774">
          <w:marLeft w:val="360"/>
          <w:marRight w:val="0"/>
          <w:marTop w:val="0"/>
          <w:marBottom w:val="0"/>
          <w:divBdr>
            <w:top w:val="none" w:sz="0" w:space="0" w:color="auto"/>
            <w:left w:val="none" w:sz="0" w:space="0" w:color="auto"/>
            <w:bottom w:val="none" w:sz="0" w:space="0" w:color="auto"/>
            <w:right w:val="none" w:sz="0" w:space="0" w:color="auto"/>
          </w:divBdr>
        </w:div>
        <w:div w:id="993726663">
          <w:marLeft w:val="360"/>
          <w:marRight w:val="0"/>
          <w:marTop w:val="0"/>
          <w:marBottom w:val="0"/>
          <w:divBdr>
            <w:top w:val="none" w:sz="0" w:space="0" w:color="auto"/>
            <w:left w:val="none" w:sz="0" w:space="0" w:color="auto"/>
            <w:bottom w:val="none" w:sz="0" w:space="0" w:color="auto"/>
            <w:right w:val="none" w:sz="0" w:space="0" w:color="auto"/>
          </w:divBdr>
        </w:div>
        <w:div w:id="1733305906">
          <w:marLeft w:val="360"/>
          <w:marRight w:val="0"/>
          <w:marTop w:val="0"/>
          <w:marBottom w:val="0"/>
          <w:divBdr>
            <w:top w:val="none" w:sz="0" w:space="0" w:color="auto"/>
            <w:left w:val="none" w:sz="0" w:space="0" w:color="auto"/>
            <w:bottom w:val="none" w:sz="0" w:space="0" w:color="auto"/>
            <w:right w:val="none" w:sz="0" w:space="0" w:color="auto"/>
          </w:divBdr>
        </w:div>
        <w:div w:id="881986888">
          <w:marLeft w:val="360"/>
          <w:marRight w:val="0"/>
          <w:marTop w:val="0"/>
          <w:marBottom w:val="0"/>
          <w:divBdr>
            <w:top w:val="none" w:sz="0" w:space="0" w:color="auto"/>
            <w:left w:val="none" w:sz="0" w:space="0" w:color="auto"/>
            <w:bottom w:val="none" w:sz="0" w:space="0" w:color="auto"/>
            <w:right w:val="none" w:sz="0" w:space="0" w:color="auto"/>
          </w:divBdr>
        </w:div>
      </w:divsChild>
    </w:div>
    <w:div w:id="266232284">
      <w:bodyDiv w:val="1"/>
      <w:marLeft w:val="0"/>
      <w:marRight w:val="0"/>
      <w:marTop w:val="0"/>
      <w:marBottom w:val="0"/>
      <w:divBdr>
        <w:top w:val="none" w:sz="0" w:space="0" w:color="auto"/>
        <w:left w:val="none" w:sz="0" w:space="0" w:color="auto"/>
        <w:bottom w:val="none" w:sz="0" w:space="0" w:color="auto"/>
        <w:right w:val="none" w:sz="0" w:space="0" w:color="auto"/>
      </w:divBdr>
      <w:divsChild>
        <w:div w:id="105925699">
          <w:marLeft w:val="274"/>
          <w:marRight w:val="0"/>
          <w:marTop w:val="86"/>
          <w:marBottom w:val="0"/>
          <w:divBdr>
            <w:top w:val="none" w:sz="0" w:space="0" w:color="auto"/>
            <w:left w:val="none" w:sz="0" w:space="0" w:color="auto"/>
            <w:bottom w:val="none" w:sz="0" w:space="0" w:color="auto"/>
            <w:right w:val="none" w:sz="0" w:space="0" w:color="auto"/>
          </w:divBdr>
        </w:div>
        <w:div w:id="791171119">
          <w:marLeft w:val="274"/>
          <w:marRight w:val="0"/>
          <w:marTop w:val="86"/>
          <w:marBottom w:val="0"/>
          <w:divBdr>
            <w:top w:val="none" w:sz="0" w:space="0" w:color="auto"/>
            <w:left w:val="none" w:sz="0" w:space="0" w:color="auto"/>
            <w:bottom w:val="none" w:sz="0" w:space="0" w:color="auto"/>
            <w:right w:val="none" w:sz="0" w:space="0" w:color="auto"/>
          </w:divBdr>
        </w:div>
        <w:div w:id="1360812305">
          <w:marLeft w:val="274"/>
          <w:marRight w:val="0"/>
          <w:marTop w:val="86"/>
          <w:marBottom w:val="0"/>
          <w:divBdr>
            <w:top w:val="none" w:sz="0" w:space="0" w:color="auto"/>
            <w:left w:val="none" w:sz="0" w:space="0" w:color="auto"/>
            <w:bottom w:val="none" w:sz="0" w:space="0" w:color="auto"/>
            <w:right w:val="none" w:sz="0" w:space="0" w:color="auto"/>
          </w:divBdr>
        </w:div>
      </w:divsChild>
    </w:div>
    <w:div w:id="278873696">
      <w:bodyDiv w:val="1"/>
      <w:marLeft w:val="0"/>
      <w:marRight w:val="0"/>
      <w:marTop w:val="0"/>
      <w:marBottom w:val="0"/>
      <w:divBdr>
        <w:top w:val="none" w:sz="0" w:space="0" w:color="auto"/>
        <w:left w:val="none" w:sz="0" w:space="0" w:color="auto"/>
        <w:bottom w:val="none" w:sz="0" w:space="0" w:color="auto"/>
        <w:right w:val="none" w:sz="0" w:space="0" w:color="auto"/>
      </w:divBdr>
    </w:div>
    <w:div w:id="310058620">
      <w:bodyDiv w:val="1"/>
      <w:marLeft w:val="0"/>
      <w:marRight w:val="0"/>
      <w:marTop w:val="0"/>
      <w:marBottom w:val="0"/>
      <w:divBdr>
        <w:top w:val="none" w:sz="0" w:space="0" w:color="auto"/>
        <w:left w:val="none" w:sz="0" w:space="0" w:color="auto"/>
        <w:bottom w:val="none" w:sz="0" w:space="0" w:color="auto"/>
        <w:right w:val="none" w:sz="0" w:space="0" w:color="auto"/>
      </w:divBdr>
    </w:div>
    <w:div w:id="334846412">
      <w:bodyDiv w:val="1"/>
      <w:marLeft w:val="0"/>
      <w:marRight w:val="0"/>
      <w:marTop w:val="0"/>
      <w:marBottom w:val="0"/>
      <w:divBdr>
        <w:top w:val="none" w:sz="0" w:space="0" w:color="auto"/>
        <w:left w:val="none" w:sz="0" w:space="0" w:color="auto"/>
        <w:bottom w:val="none" w:sz="0" w:space="0" w:color="auto"/>
        <w:right w:val="none" w:sz="0" w:space="0" w:color="auto"/>
      </w:divBdr>
    </w:div>
    <w:div w:id="499010048">
      <w:bodyDiv w:val="1"/>
      <w:marLeft w:val="0"/>
      <w:marRight w:val="0"/>
      <w:marTop w:val="0"/>
      <w:marBottom w:val="0"/>
      <w:divBdr>
        <w:top w:val="none" w:sz="0" w:space="0" w:color="auto"/>
        <w:left w:val="none" w:sz="0" w:space="0" w:color="auto"/>
        <w:bottom w:val="none" w:sz="0" w:space="0" w:color="auto"/>
        <w:right w:val="none" w:sz="0" w:space="0" w:color="auto"/>
      </w:divBdr>
    </w:div>
    <w:div w:id="580259183">
      <w:bodyDiv w:val="1"/>
      <w:marLeft w:val="0"/>
      <w:marRight w:val="0"/>
      <w:marTop w:val="0"/>
      <w:marBottom w:val="0"/>
      <w:divBdr>
        <w:top w:val="none" w:sz="0" w:space="0" w:color="auto"/>
        <w:left w:val="none" w:sz="0" w:space="0" w:color="auto"/>
        <w:bottom w:val="none" w:sz="0" w:space="0" w:color="auto"/>
        <w:right w:val="none" w:sz="0" w:space="0" w:color="auto"/>
      </w:divBdr>
    </w:div>
    <w:div w:id="656885081">
      <w:bodyDiv w:val="1"/>
      <w:marLeft w:val="0"/>
      <w:marRight w:val="0"/>
      <w:marTop w:val="0"/>
      <w:marBottom w:val="0"/>
      <w:divBdr>
        <w:top w:val="none" w:sz="0" w:space="0" w:color="auto"/>
        <w:left w:val="none" w:sz="0" w:space="0" w:color="auto"/>
        <w:bottom w:val="none" w:sz="0" w:space="0" w:color="auto"/>
        <w:right w:val="none" w:sz="0" w:space="0" w:color="auto"/>
      </w:divBdr>
    </w:div>
    <w:div w:id="714545528">
      <w:bodyDiv w:val="1"/>
      <w:marLeft w:val="0"/>
      <w:marRight w:val="0"/>
      <w:marTop w:val="0"/>
      <w:marBottom w:val="0"/>
      <w:divBdr>
        <w:top w:val="none" w:sz="0" w:space="0" w:color="auto"/>
        <w:left w:val="none" w:sz="0" w:space="0" w:color="auto"/>
        <w:bottom w:val="none" w:sz="0" w:space="0" w:color="auto"/>
        <w:right w:val="none" w:sz="0" w:space="0" w:color="auto"/>
      </w:divBdr>
    </w:div>
    <w:div w:id="772088844">
      <w:bodyDiv w:val="1"/>
      <w:marLeft w:val="0"/>
      <w:marRight w:val="0"/>
      <w:marTop w:val="0"/>
      <w:marBottom w:val="0"/>
      <w:divBdr>
        <w:top w:val="none" w:sz="0" w:space="0" w:color="auto"/>
        <w:left w:val="none" w:sz="0" w:space="0" w:color="auto"/>
        <w:bottom w:val="none" w:sz="0" w:space="0" w:color="auto"/>
        <w:right w:val="none" w:sz="0" w:space="0" w:color="auto"/>
      </w:divBdr>
    </w:div>
    <w:div w:id="797187267">
      <w:bodyDiv w:val="1"/>
      <w:marLeft w:val="0"/>
      <w:marRight w:val="0"/>
      <w:marTop w:val="0"/>
      <w:marBottom w:val="0"/>
      <w:divBdr>
        <w:top w:val="none" w:sz="0" w:space="0" w:color="auto"/>
        <w:left w:val="none" w:sz="0" w:space="0" w:color="auto"/>
        <w:bottom w:val="none" w:sz="0" w:space="0" w:color="auto"/>
        <w:right w:val="none" w:sz="0" w:space="0" w:color="auto"/>
      </w:divBdr>
    </w:div>
    <w:div w:id="803889925">
      <w:bodyDiv w:val="1"/>
      <w:marLeft w:val="0"/>
      <w:marRight w:val="0"/>
      <w:marTop w:val="0"/>
      <w:marBottom w:val="0"/>
      <w:divBdr>
        <w:top w:val="none" w:sz="0" w:space="0" w:color="auto"/>
        <w:left w:val="none" w:sz="0" w:space="0" w:color="auto"/>
        <w:bottom w:val="none" w:sz="0" w:space="0" w:color="auto"/>
        <w:right w:val="none" w:sz="0" w:space="0" w:color="auto"/>
      </w:divBdr>
    </w:div>
    <w:div w:id="880019104">
      <w:bodyDiv w:val="1"/>
      <w:marLeft w:val="0"/>
      <w:marRight w:val="0"/>
      <w:marTop w:val="0"/>
      <w:marBottom w:val="0"/>
      <w:divBdr>
        <w:top w:val="none" w:sz="0" w:space="0" w:color="auto"/>
        <w:left w:val="none" w:sz="0" w:space="0" w:color="auto"/>
        <w:bottom w:val="none" w:sz="0" w:space="0" w:color="auto"/>
        <w:right w:val="none" w:sz="0" w:space="0" w:color="auto"/>
      </w:divBdr>
    </w:div>
    <w:div w:id="897547404">
      <w:bodyDiv w:val="1"/>
      <w:marLeft w:val="0"/>
      <w:marRight w:val="0"/>
      <w:marTop w:val="0"/>
      <w:marBottom w:val="0"/>
      <w:divBdr>
        <w:top w:val="none" w:sz="0" w:space="0" w:color="auto"/>
        <w:left w:val="none" w:sz="0" w:space="0" w:color="auto"/>
        <w:bottom w:val="none" w:sz="0" w:space="0" w:color="auto"/>
        <w:right w:val="none" w:sz="0" w:space="0" w:color="auto"/>
      </w:divBdr>
    </w:div>
    <w:div w:id="917713695">
      <w:bodyDiv w:val="1"/>
      <w:marLeft w:val="0"/>
      <w:marRight w:val="0"/>
      <w:marTop w:val="0"/>
      <w:marBottom w:val="0"/>
      <w:divBdr>
        <w:top w:val="none" w:sz="0" w:space="0" w:color="auto"/>
        <w:left w:val="none" w:sz="0" w:space="0" w:color="auto"/>
        <w:bottom w:val="none" w:sz="0" w:space="0" w:color="auto"/>
        <w:right w:val="none" w:sz="0" w:space="0" w:color="auto"/>
      </w:divBdr>
    </w:div>
    <w:div w:id="929315689">
      <w:bodyDiv w:val="1"/>
      <w:marLeft w:val="0"/>
      <w:marRight w:val="0"/>
      <w:marTop w:val="0"/>
      <w:marBottom w:val="0"/>
      <w:divBdr>
        <w:top w:val="none" w:sz="0" w:space="0" w:color="auto"/>
        <w:left w:val="none" w:sz="0" w:space="0" w:color="auto"/>
        <w:bottom w:val="none" w:sz="0" w:space="0" w:color="auto"/>
        <w:right w:val="none" w:sz="0" w:space="0" w:color="auto"/>
      </w:divBdr>
    </w:div>
    <w:div w:id="933633507">
      <w:bodyDiv w:val="1"/>
      <w:marLeft w:val="0"/>
      <w:marRight w:val="0"/>
      <w:marTop w:val="0"/>
      <w:marBottom w:val="0"/>
      <w:divBdr>
        <w:top w:val="none" w:sz="0" w:space="0" w:color="auto"/>
        <w:left w:val="none" w:sz="0" w:space="0" w:color="auto"/>
        <w:bottom w:val="none" w:sz="0" w:space="0" w:color="auto"/>
        <w:right w:val="none" w:sz="0" w:space="0" w:color="auto"/>
      </w:divBdr>
    </w:div>
    <w:div w:id="1021930024">
      <w:bodyDiv w:val="1"/>
      <w:marLeft w:val="0"/>
      <w:marRight w:val="0"/>
      <w:marTop w:val="0"/>
      <w:marBottom w:val="0"/>
      <w:divBdr>
        <w:top w:val="none" w:sz="0" w:space="0" w:color="auto"/>
        <w:left w:val="none" w:sz="0" w:space="0" w:color="auto"/>
        <w:bottom w:val="none" w:sz="0" w:space="0" w:color="auto"/>
        <w:right w:val="none" w:sz="0" w:space="0" w:color="auto"/>
      </w:divBdr>
    </w:div>
    <w:div w:id="1106924534">
      <w:bodyDiv w:val="1"/>
      <w:marLeft w:val="0"/>
      <w:marRight w:val="0"/>
      <w:marTop w:val="0"/>
      <w:marBottom w:val="0"/>
      <w:divBdr>
        <w:top w:val="none" w:sz="0" w:space="0" w:color="auto"/>
        <w:left w:val="none" w:sz="0" w:space="0" w:color="auto"/>
        <w:bottom w:val="none" w:sz="0" w:space="0" w:color="auto"/>
        <w:right w:val="none" w:sz="0" w:space="0" w:color="auto"/>
      </w:divBdr>
    </w:div>
    <w:div w:id="1127507481">
      <w:bodyDiv w:val="1"/>
      <w:marLeft w:val="0"/>
      <w:marRight w:val="0"/>
      <w:marTop w:val="0"/>
      <w:marBottom w:val="0"/>
      <w:divBdr>
        <w:top w:val="none" w:sz="0" w:space="0" w:color="auto"/>
        <w:left w:val="none" w:sz="0" w:space="0" w:color="auto"/>
        <w:bottom w:val="none" w:sz="0" w:space="0" w:color="auto"/>
        <w:right w:val="none" w:sz="0" w:space="0" w:color="auto"/>
      </w:divBdr>
    </w:div>
    <w:div w:id="1130241330">
      <w:bodyDiv w:val="1"/>
      <w:marLeft w:val="0"/>
      <w:marRight w:val="0"/>
      <w:marTop w:val="0"/>
      <w:marBottom w:val="0"/>
      <w:divBdr>
        <w:top w:val="none" w:sz="0" w:space="0" w:color="auto"/>
        <w:left w:val="none" w:sz="0" w:space="0" w:color="auto"/>
        <w:bottom w:val="none" w:sz="0" w:space="0" w:color="auto"/>
        <w:right w:val="none" w:sz="0" w:space="0" w:color="auto"/>
      </w:divBdr>
      <w:divsChild>
        <w:div w:id="204098635">
          <w:marLeft w:val="446"/>
          <w:marRight w:val="0"/>
          <w:marTop w:val="0"/>
          <w:marBottom w:val="0"/>
          <w:divBdr>
            <w:top w:val="none" w:sz="0" w:space="0" w:color="auto"/>
            <w:left w:val="none" w:sz="0" w:space="0" w:color="auto"/>
            <w:bottom w:val="none" w:sz="0" w:space="0" w:color="auto"/>
            <w:right w:val="none" w:sz="0" w:space="0" w:color="auto"/>
          </w:divBdr>
        </w:div>
        <w:div w:id="2122531618">
          <w:marLeft w:val="446"/>
          <w:marRight w:val="0"/>
          <w:marTop w:val="0"/>
          <w:marBottom w:val="0"/>
          <w:divBdr>
            <w:top w:val="none" w:sz="0" w:space="0" w:color="auto"/>
            <w:left w:val="none" w:sz="0" w:space="0" w:color="auto"/>
            <w:bottom w:val="none" w:sz="0" w:space="0" w:color="auto"/>
            <w:right w:val="none" w:sz="0" w:space="0" w:color="auto"/>
          </w:divBdr>
        </w:div>
        <w:div w:id="68235221">
          <w:marLeft w:val="446"/>
          <w:marRight w:val="0"/>
          <w:marTop w:val="0"/>
          <w:marBottom w:val="0"/>
          <w:divBdr>
            <w:top w:val="none" w:sz="0" w:space="0" w:color="auto"/>
            <w:left w:val="none" w:sz="0" w:space="0" w:color="auto"/>
            <w:bottom w:val="none" w:sz="0" w:space="0" w:color="auto"/>
            <w:right w:val="none" w:sz="0" w:space="0" w:color="auto"/>
          </w:divBdr>
        </w:div>
        <w:div w:id="41054345">
          <w:marLeft w:val="446"/>
          <w:marRight w:val="0"/>
          <w:marTop w:val="0"/>
          <w:marBottom w:val="0"/>
          <w:divBdr>
            <w:top w:val="none" w:sz="0" w:space="0" w:color="auto"/>
            <w:left w:val="none" w:sz="0" w:space="0" w:color="auto"/>
            <w:bottom w:val="none" w:sz="0" w:space="0" w:color="auto"/>
            <w:right w:val="none" w:sz="0" w:space="0" w:color="auto"/>
          </w:divBdr>
        </w:div>
        <w:div w:id="1490637589">
          <w:marLeft w:val="446"/>
          <w:marRight w:val="0"/>
          <w:marTop w:val="0"/>
          <w:marBottom w:val="0"/>
          <w:divBdr>
            <w:top w:val="none" w:sz="0" w:space="0" w:color="auto"/>
            <w:left w:val="none" w:sz="0" w:space="0" w:color="auto"/>
            <w:bottom w:val="none" w:sz="0" w:space="0" w:color="auto"/>
            <w:right w:val="none" w:sz="0" w:space="0" w:color="auto"/>
          </w:divBdr>
        </w:div>
        <w:div w:id="1565482448">
          <w:marLeft w:val="446"/>
          <w:marRight w:val="0"/>
          <w:marTop w:val="0"/>
          <w:marBottom w:val="0"/>
          <w:divBdr>
            <w:top w:val="none" w:sz="0" w:space="0" w:color="auto"/>
            <w:left w:val="none" w:sz="0" w:space="0" w:color="auto"/>
            <w:bottom w:val="none" w:sz="0" w:space="0" w:color="auto"/>
            <w:right w:val="none" w:sz="0" w:space="0" w:color="auto"/>
          </w:divBdr>
        </w:div>
        <w:div w:id="1281109699">
          <w:marLeft w:val="446"/>
          <w:marRight w:val="0"/>
          <w:marTop w:val="0"/>
          <w:marBottom w:val="0"/>
          <w:divBdr>
            <w:top w:val="none" w:sz="0" w:space="0" w:color="auto"/>
            <w:left w:val="none" w:sz="0" w:space="0" w:color="auto"/>
            <w:bottom w:val="none" w:sz="0" w:space="0" w:color="auto"/>
            <w:right w:val="none" w:sz="0" w:space="0" w:color="auto"/>
          </w:divBdr>
        </w:div>
        <w:div w:id="1362324227">
          <w:marLeft w:val="446"/>
          <w:marRight w:val="0"/>
          <w:marTop w:val="0"/>
          <w:marBottom w:val="0"/>
          <w:divBdr>
            <w:top w:val="none" w:sz="0" w:space="0" w:color="auto"/>
            <w:left w:val="none" w:sz="0" w:space="0" w:color="auto"/>
            <w:bottom w:val="none" w:sz="0" w:space="0" w:color="auto"/>
            <w:right w:val="none" w:sz="0" w:space="0" w:color="auto"/>
          </w:divBdr>
        </w:div>
        <w:div w:id="574707942">
          <w:marLeft w:val="446"/>
          <w:marRight w:val="0"/>
          <w:marTop w:val="0"/>
          <w:marBottom w:val="0"/>
          <w:divBdr>
            <w:top w:val="none" w:sz="0" w:space="0" w:color="auto"/>
            <w:left w:val="none" w:sz="0" w:space="0" w:color="auto"/>
            <w:bottom w:val="none" w:sz="0" w:space="0" w:color="auto"/>
            <w:right w:val="none" w:sz="0" w:space="0" w:color="auto"/>
          </w:divBdr>
        </w:div>
        <w:div w:id="1429158050">
          <w:marLeft w:val="446"/>
          <w:marRight w:val="0"/>
          <w:marTop w:val="0"/>
          <w:marBottom w:val="0"/>
          <w:divBdr>
            <w:top w:val="none" w:sz="0" w:space="0" w:color="auto"/>
            <w:left w:val="none" w:sz="0" w:space="0" w:color="auto"/>
            <w:bottom w:val="none" w:sz="0" w:space="0" w:color="auto"/>
            <w:right w:val="none" w:sz="0" w:space="0" w:color="auto"/>
          </w:divBdr>
        </w:div>
        <w:div w:id="1018506956">
          <w:marLeft w:val="446"/>
          <w:marRight w:val="0"/>
          <w:marTop w:val="0"/>
          <w:marBottom w:val="0"/>
          <w:divBdr>
            <w:top w:val="none" w:sz="0" w:space="0" w:color="auto"/>
            <w:left w:val="none" w:sz="0" w:space="0" w:color="auto"/>
            <w:bottom w:val="none" w:sz="0" w:space="0" w:color="auto"/>
            <w:right w:val="none" w:sz="0" w:space="0" w:color="auto"/>
          </w:divBdr>
        </w:div>
        <w:div w:id="1931351652">
          <w:marLeft w:val="446"/>
          <w:marRight w:val="0"/>
          <w:marTop w:val="0"/>
          <w:marBottom w:val="0"/>
          <w:divBdr>
            <w:top w:val="none" w:sz="0" w:space="0" w:color="auto"/>
            <w:left w:val="none" w:sz="0" w:space="0" w:color="auto"/>
            <w:bottom w:val="none" w:sz="0" w:space="0" w:color="auto"/>
            <w:right w:val="none" w:sz="0" w:space="0" w:color="auto"/>
          </w:divBdr>
        </w:div>
        <w:div w:id="2084444680">
          <w:marLeft w:val="446"/>
          <w:marRight w:val="0"/>
          <w:marTop w:val="0"/>
          <w:marBottom w:val="0"/>
          <w:divBdr>
            <w:top w:val="none" w:sz="0" w:space="0" w:color="auto"/>
            <w:left w:val="none" w:sz="0" w:space="0" w:color="auto"/>
            <w:bottom w:val="none" w:sz="0" w:space="0" w:color="auto"/>
            <w:right w:val="none" w:sz="0" w:space="0" w:color="auto"/>
          </w:divBdr>
        </w:div>
        <w:div w:id="1077895397">
          <w:marLeft w:val="446"/>
          <w:marRight w:val="0"/>
          <w:marTop w:val="0"/>
          <w:marBottom w:val="0"/>
          <w:divBdr>
            <w:top w:val="none" w:sz="0" w:space="0" w:color="auto"/>
            <w:left w:val="none" w:sz="0" w:space="0" w:color="auto"/>
            <w:bottom w:val="none" w:sz="0" w:space="0" w:color="auto"/>
            <w:right w:val="none" w:sz="0" w:space="0" w:color="auto"/>
          </w:divBdr>
        </w:div>
      </w:divsChild>
    </w:div>
    <w:div w:id="1161123727">
      <w:bodyDiv w:val="1"/>
      <w:marLeft w:val="0"/>
      <w:marRight w:val="0"/>
      <w:marTop w:val="0"/>
      <w:marBottom w:val="0"/>
      <w:divBdr>
        <w:top w:val="none" w:sz="0" w:space="0" w:color="auto"/>
        <w:left w:val="none" w:sz="0" w:space="0" w:color="auto"/>
        <w:bottom w:val="none" w:sz="0" w:space="0" w:color="auto"/>
        <w:right w:val="none" w:sz="0" w:space="0" w:color="auto"/>
      </w:divBdr>
    </w:div>
    <w:div w:id="1166170909">
      <w:bodyDiv w:val="1"/>
      <w:marLeft w:val="0"/>
      <w:marRight w:val="0"/>
      <w:marTop w:val="0"/>
      <w:marBottom w:val="0"/>
      <w:divBdr>
        <w:top w:val="none" w:sz="0" w:space="0" w:color="auto"/>
        <w:left w:val="none" w:sz="0" w:space="0" w:color="auto"/>
        <w:bottom w:val="none" w:sz="0" w:space="0" w:color="auto"/>
        <w:right w:val="none" w:sz="0" w:space="0" w:color="auto"/>
      </w:divBdr>
    </w:div>
    <w:div w:id="1186601545">
      <w:bodyDiv w:val="1"/>
      <w:marLeft w:val="0"/>
      <w:marRight w:val="0"/>
      <w:marTop w:val="0"/>
      <w:marBottom w:val="0"/>
      <w:divBdr>
        <w:top w:val="none" w:sz="0" w:space="0" w:color="auto"/>
        <w:left w:val="none" w:sz="0" w:space="0" w:color="auto"/>
        <w:bottom w:val="none" w:sz="0" w:space="0" w:color="auto"/>
        <w:right w:val="none" w:sz="0" w:space="0" w:color="auto"/>
      </w:divBdr>
    </w:div>
    <w:div w:id="1236626800">
      <w:bodyDiv w:val="1"/>
      <w:marLeft w:val="0"/>
      <w:marRight w:val="0"/>
      <w:marTop w:val="0"/>
      <w:marBottom w:val="0"/>
      <w:divBdr>
        <w:top w:val="none" w:sz="0" w:space="0" w:color="auto"/>
        <w:left w:val="none" w:sz="0" w:space="0" w:color="auto"/>
        <w:bottom w:val="none" w:sz="0" w:space="0" w:color="auto"/>
        <w:right w:val="none" w:sz="0" w:space="0" w:color="auto"/>
      </w:divBdr>
    </w:div>
    <w:div w:id="1372418600">
      <w:bodyDiv w:val="1"/>
      <w:marLeft w:val="0"/>
      <w:marRight w:val="0"/>
      <w:marTop w:val="0"/>
      <w:marBottom w:val="0"/>
      <w:divBdr>
        <w:top w:val="none" w:sz="0" w:space="0" w:color="auto"/>
        <w:left w:val="none" w:sz="0" w:space="0" w:color="auto"/>
        <w:bottom w:val="none" w:sz="0" w:space="0" w:color="auto"/>
        <w:right w:val="none" w:sz="0" w:space="0" w:color="auto"/>
      </w:divBdr>
    </w:div>
    <w:div w:id="1434742119">
      <w:bodyDiv w:val="1"/>
      <w:marLeft w:val="0"/>
      <w:marRight w:val="0"/>
      <w:marTop w:val="0"/>
      <w:marBottom w:val="0"/>
      <w:divBdr>
        <w:top w:val="none" w:sz="0" w:space="0" w:color="auto"/>
        <w:left w:val="none" w:sz="0" w:space="0" w:color="auto"/>
        <w:bottom w:val="none" w:sz="0" w:space="0" w:color="auto"/>
        <w:right w:val="none" w:sz="0" w:space="0" w:color="auto"/>
      </w:divBdr>
    </w:div>
    <w:div w:id="1438335393">
      <w:bodyDiv w:val="1"/>
      <w:marLeft w:val="0"/>
      <w:marRight w:val="0"/>
      <w:marTop w:val="0"/>
      <w:marBottom w:val="0"/>
      <w:divBdr>
        <w:top w:val="none" w:sz="0" w:space="0" w:color="auto"/>
        <w:left w:val="none" w:sz="0" w:space="0" w:color="auto"/>
        <w:bottom w:val="none" w:sz="0" w:space="0" w:color="auto"/>
        <w:right w:val="none" w:sz="0" w:space="0" w:color="auto"/>
      </w:divBdr>
    </w:div>
    <w:div w:id="1457749273">
      <w:bodyDiv w:val="1"/>
      <w:marLeft w:val="0"/>
      <w:marRight w:val="0"/>
      <w:marTop w:val="0"/>
      <w:marBottom w:val="0"/>
      <w:divBdr>
        <w:top w:val="none" w:sz="0" w:space="0" w:color="auto"/>
        <w:left w:val="none" w:sz="0" w:space="0" w:color="auto"/>
        <w:bottom w:val="none" w:sz="0" w:space="0" w:color="auto"/>
        <w:right w:val="none" w:sz="0" w:space="0" w:color="auto"/>
      </w:divBdr>
    </w:div>
    <w:div w:id="1473715477">
      <w:bodyDiv w:val="1"/>
      <w:marLeft w:val="0"/>
      <w:marRight w:val="0"/>
      <w:marTop w:val="0"/>
      <w:marBottom w:val="0"/>
      <w:divBdr>
        <w:top w:val="none" w:sz="0" w:space="0" w:color="auto"/>
        <w:left w:val="none" w:sz="0" w:space="0" w:color="auto"/>
        <w:bottom w:val="none" w:sz="0" w:space="0" w:color="auto"/>
        <w:right w:val="none" w:sz="0" w:space="0" w:color="auto"/>
      </w:divBdr>
    </w:div>
    <w:div w:id="1483306522">
      <w:bodyDiv w:val="1"/>
      <w:marLeft w:val="0"/>
      <w:marRight w:val="0"/>
      <w:marTop w:val="0"/>
      <w:marBottom w:val="0"/>
      <w:divBdr>
        <w:top w:val="none" w:sz="0" w:space="0" w:color="auto"/>
        <w:left w:val="none" w:sz="0" w:space="0" w:color="auto"/>
        <w:bottom w:val="none" w:sz="0" w:space="0" w:color="auto"/>
        <w:right w:val="none" w:sz="0" w:space="0" w:color="auto"/>
      </w:divBdr>
    </w:div>
    <w:div w:id="1521970832">
      <w:bodyDiv w:val="1"/>
      <w:marLeft w:val="0"/>
      <w:marRight w:val="0"/>
      <w:marTop w:val="0"/>
      <w:marBottom w:val="0"/>
      <w:divBdr>
        <w:top w:val="none" w:sz="0" w:space="0" w:color="auto"/>
        <w:left w:val="none" w:sz="0" w:space="0" w:color="auto"/>
        <w:bottom w:val="none" w:sz="0" w:space="0" w:color="auto"/>
        <w:right w:val="none" w:sz="0" w:space="0" w:color="auto"/>
      </w:divBdr>
    </w:div>
    <w:div w:id="1578709028">
      <w:bodyDiv w:val="1"/>
      <w:marLeft w:val="0"/>
      <w:marRight w:val="0"/>
      <w:marTop w:val="0"/>
      <w:marBottom w:val="0"/>
      <w:divBdr>
        <w:top w:val="none" w:sz="0" w:space="0" w:color="auto"/>
        <w:left w:val="none" w:sz="0" w:space="0" w:color="auto"/>
        <w:bottom w:val="none" w:sz="0" w:space="0" w:color="auto"/>
        <w:right w:val="none" w:sz="0" w:space="0" w:color="auto"/>
      </w:divBdr>
    </w:div>
    <w:div w:id="1582907844">
      <w:bodyDiv w:val="1"/>
      <w:marLeft w:val="0"/>
      <w:marRight w:val="0"/>
      <w:marTop w:val="0"/>
      <w:marBottom w:val="0"/>
      <w:divBdr>
        <w:top w:val="none" w:sz="0" w:space="0" w:color="auto"/>
        <w:left w:val="none" w:sz="0" w:space="0" w:color="auto"/>
        <w:bottom w:val="none" w:sz="0" w:space="0" w:color="auto"/>
        <w:right w:val="none" w:sz="0" w:space="0" w:color="auto"/>
      </w:divBdr>
    </w:div>
    <w:div w:id="1600218449">
      <w:bodyDiv w:val="1"/>
      <w:marLeft w:val="0"/>
      <w:marRight w:val="0"/>
      <w:marTop w:val="0"/>
      <w:marBottom w:val="0"/>
      <w:divBdr>
        <w:top w:val="none" w:sz="0" w:space="0" w:color="auto"/>
        <w:left w:val="none" w:sz="0" w:space="0" w:color="auto"/>
        <w:bottom w:val="none" w:sz="0" w:space="0" w:color="auto"/>
        <w:right w:val="none" w:sz="0" w:space="0" w:color="auto"/>
      </w:divBdr>
      <w:divsChild>
        <w:div w:id="424693246">
          <w:marLeft w:val="547"/>
          <w:marRight w:val="0"/>
          <w:marTop w:val="0"/>
          <w:marBottom w:val="0"/>
          <w:divBdr>
            <w:top w:val="none" w:sz="0" w:space="0" w:color="auto"/>
            <w:left w:val="none" w:sz="0" w:space="0" w:color="auto"/>
            <w:bottom w:val="none" w:sz="0" w:space="0" w:color="auto"/>
            <w:right w:val="none" w:sz="0" w:space="0" w:color="auto"/>
          </w:divBdr>
        </w:div>
        <w:div w:id="517700018">
          <w:marLeft w:val="547"/>
          <w:marRight w:val="0"/>
          <w:marTop w:val="0"/>
          <w:marBottom w:val="0"/>
          <w:divBdr>
            <w:top w:val="none" w:sz="0" w:space="0" w:color="auto"/>
            <w:left w:val="none" w:sz="0" w:space="0" w:color="auto"/>
            <w:bottom w:val="none" w:sz="0" w:space="0" w:color="auto"/>
            <w:right w:val="none" w:sz="0" w:space="0" w:color="auto"/>
          </w:divBdr>
        </w:div>
        <w:div w:id="1660041393">
          <w:marLeft w:val="547"/>
          <w:marRight w:val="0"/>
          <w:marTop w:val="0"/>
          <w:marBottom w:val="0"/>
          <w:divBdr>
            <w:top w:val="none" w:sz="0" w:space="0" w:color="auto"/>
            <w:left w:val="none" w:sz="0" w:space="0" w:color="auto"/>
            <w:bottom w:val="none" w:sz="0" w:space="0" w:color="auto"/>
            <w:right w:val="none" w:sz="0" w:space="0" w:color="auto"/>
          </w:divBdr>
        </w:div>
        <w:div w:id="243343590">
          <w:marLeft w:val="547"/>
          <w:marRight w:val="0"/>
          <w:marTop w:val="0"/>
          <w:marBottom w:val="0"/>
          <w:divBdr>
            <w:top w:val="none" w:sz="0" w:space="0" w:color="auto"/>
            <w:left w:val="none" w:sz="0" w:space="0" w:color="auto"/>
            <w:bottom w:val="none" w:sz="0" w:space="0" w:color="auto"/>
            <w:right w:val="none" w:sz="0" w:space="0" w:color="auto"/>
          </w:divBdr>
        </w:div>
        <w:div w:id="1611008320">
          <w:marLeft w:val="547"/>
          <w:marRight w:val="0"/>
          <w:marTop w:val="0"/>
          <w:marBottom w:val="0"/>
          <w:divBdr>
            <w:top w:val="none" w:sz="0" w:space="0" w:color="auto"/>
            <w:left w:val="none" w:sz="0" w:space="0" w:color="auto"/>
            <w:bottom w:val="none" w:sz="0" w:space="0" w:color="auto"/>
            <w:right w:val="none" w:sz="0" w:space="0" w:color="auto"/>
          </w:divBdr>
        </w:div>
      </w:divsChild>
    </w:div>
    <w:div w:id="1614480540">
      <w:bodyDiv w:val="1"/>
      <w:marLeft w:val="0"/>
      <w:marRight w:val="0"/>
      <w:marTop w:val="0"/>
      <w:marBottom w:val="0"/>
      <w:divBdr>
        <w:top w:val="none" w:sz="0" w:space="0" w:color="auto"/>
        <w:left w:val="none" w:sz="0" w:space="0" w:color="auto"/>
        <w:bottom w:val="none" w:sz="0" w:space="0" w:color="auto"/>
        <w:right w:val="none" w:sz="0" w:space="0" w:color="auto"/>
      </w:divBdr>
    </w:div>
    <w:div w:id="1642999610">
      <w:bodyDiv w:val="1"/>
      <w:marLeft w:val="0"/>
      <w:marRight w:val="0"/>
      <w:marTop w:val="0"/>
      <w:marBottom w:val="0"/>
      <w:divBdr>
        <w:top w:val="none" w:sz="0" w:space="0" w:color="auto"/>
        <w:left w:val="none" w:sz="0" w:space="0" w:color="auto"/>
        <w:bottom w:val="none" w:sz="0" w:space="0" w:color="auto"/>
        <w:right w:val="none" w:sz="0" w:space="0" w:color="auto"/>
      </w:divBdr>
    </w:div>
    <w:div w:id="1650673652">
      <w:bodyDiv w:val="1"/>
      <w:marLeft w:val="0"/>
      <w:marRight w:val="0"/>
      <w:marTop w:val="0"/>
      <w:marBottom w:val="0"/>
      <w:divBdr>
        <w:top w:val="none" w:sz="0" w:space="0" w:color="auto"/>
        <w:left w:val="none" w:sz="0" w:space="0" w:color="auto"/>
        <w:bottom w:val="none" w:sz="0" w:space="0" w:color="auto"/>
        <w:right w:val="none" w:sz="0" w:space="0" w:color="auto"/>
      </w:divBdr>
    </w:div>
    <w:div w:id="1660845424">
      <w:bodyDiv w:val="1"/>
      <w:marLeft w:val="0"/>
      <w:marRight w:val="0"/>
      <w:marTop w:val="0"/>
      <w:marBottom w:val="0"/>
      <w:divBdr>
        <w:top w:val="none" w:sz="0" w:space="0" w:color="auto"/>
        <w:left w:val="none" w:sz="0" w:space="0" w:color="auto"/>
        <w:bottom w:val="none" w:sz="0" w:space="0" w:color="auto"/>
        <w:right w:val="none" w:sz="0" w:space="0" w:color="auto"/>
      </w:divBdr>
    </w:div>
    <w:div w:id="1672291624">
      <w:bodyDiv w:val="1"/>
      <w:marLeft w:val="0"/>
      <w:marRight w:val="0"/>
      <w:marTop w:val="0"/>
      <w:marBottom w:val="0"/>
      <w:divBdr>
        <w:top w:val="none" w:sz="0" w:space="0" w:color="auto"/>
        <w:left w:val="none" w:sz="0" w:space="0" w:color="auto"/>
        <w:bottom w:val="none" w:sz="0" w:space="0" w:color="auto"/>
        <w:right w:val="none" w:sz="0" w:space="0" w:color="auto"/>
      </w:divBdr>
      <w:divsChild>
        <w:div w:id="2063365336">
          <w:marLeft w:val="547"/>
          <w:marRight w:val="0"/>
          <w:marTop w:val="0"/>
          <w:marBottom w:val="0"/>
          <w:divBdr>
            <w:top w:val="none" w:sz="0" w:space="0" w:color="auto"/>
            <w:left w:val="none" w:sz="0" w:space="0" w:color="auto"/>
            <w:bottom w:val="none" w:sz="0" w:space="0" w:color="auto"/>
            <w:right w:val="none" w:sz="0" w:space="0" w:color="auto"/>
          </w:divBdr>
        </w:div>
        <w:div w:id="1563367652">
          <w:marLeft w:val="547"/>
          <w:marRight w:val="0"/>
          <w:marTop w:val="0"/>
          <w:marBottom w:val="0"/>
          <w:divBdr>
            <w:top w:val="none" w:sz="0" w:space="0" w:color="auto"/>
            <w:left w:val="none" w:sz="0" w:space="0" w:color="auto"/>
            <w:bottom w:val="none" w:sz="0" w:space="0" w:color="auto"/>
            <w:right w:val="none" w:sz="0" w:space="0" w:color="auto"/>
          </w:divBdr>
        </w:div>
        <w:div w:id="150172849">
          <w:marLeft w:val="547"/>
          <w:marRight w:val="0"/>
          <w:marTop w:val="0"/>
          <w:marBottom w:val="0"/>
          <w:divBdr>
            <w:top w:val="none" w:sz="0" w:space="0" w:color="auto"/>
            <w:left w:val="none" w:sz="0" w:space="0" w:color="auto"/>
            <w:bottom w:val="none" w:sz="0" w:space="0" w:color="auto"/>
            <w:right w:val="none" w:sz="0" w:space="0" w:color="auto"/>
          </w:divBdr>
        </w:div>
      </w:divsChild>
    </w:div>
    <w:div w:id="1676110768">
      <w:bodyDiv w:val="1"/>
      <w:marLeft w:val="0"/>
      <w:marRight w:val="0"/>
      <w:marTop w:val="0"/>
      <w:marBottom w:val="0"/>
      <w:divBdr>
        <w:top w:val="none" w:sz="0" w:space="0" w:color="auto"/>
        <w:left w:val="none" w:sz="0" w:space="0" w:color="auto"/>
        <w:bottom w:val="none" w:sz="0" w:space="0" w:color="auto"/>
        <w:right w:val="none" w:sz="0" w:space="0" w:color="auto"/>
      </w:divBdr>
      <w:divsChild>
        <w:div w:id="1448624109">
          <w:marLeft w:val="274"/>
          <w:marRight w:val="0"/>
          <w:marTop w:val="0"/>
          <w:marBottom w:val="0"/>
          <w:divBdr>
            <w:top w:val="none" w:sz="0" w:space="0" w:color="auto"/>
            <w:left w:val="none" w:sz="0" w:space="0" w:color="auto"/>
            <w:bottom w:val="none" w:sz="0" w:space="0" w:color="auto"/>
            <w:right w:val="none" w:sz="0" w:space="0" w:color="auto"/>
          </w:divBdr>
        </w:div>
        <w:div w:id="1948850211">
          <w:marLeft w:val="274"/>
          <w:marRight w:val="0"/>
          <w:marTop w:val="0"/>
          <w:marBottom w:val="0"/>
          <w:divBdr>
            <w:top w:val="none" w:sz="0" w:space="0" w:color="auto"/>
            <w:left w:val="none" w:sz="0" w:space="0" w:color="auto"/>
            <w:bottom w:val="none" w:sz="0" w:space="0" w:color="auto"/>
            <w:right w:val="none" w:sz="0" w:space="0" w:color="auto"/>
          </w:divBdr>
        </w:div>
        <w:div w:id="1826706253">
          <w:marLeft w:val="274"/>
          <w:marRight w:val="0"/>
          <w:marTop w:val="0"/>
          <w:marBottom w:val="0"/>
          <w:divBdr>
            <w:top w:val="none" w:sz="0" w:space="0" w:color="auto"/>
            <w:left w:val="none" w:sz="0" w:space="0" w:color="auto"/>
            <w:bottom w:val="none" w:sz="0" w:space="0" w:color="auto"/>
            <w:right w:val="none" w:sz="0" w:space="0" w:color="auto"/>
          </w:divBdr>
        </w:div>
      </w:divsChild>
    </w:div>
    <w:div w:id="1679230481">
      <w:bodyDiv w:val="1"/>
      <w:marLeft w:val="0"/>
      <w:marRight w:val="0"/>
      <w:marTop w:val="0"/>
      <w:marBottom w:val="0"/>
      <w:divBdr>
        <w:top w:val="none" w:sz="0" w:space="0" w:color="auto"/>
        <w:left w:val="none" w:sz="0" w:space="0" w:color="auto"/>
        <w:bottom w:val="none" w:sz="0" w:space="0" w:color="auto"/>
        <w:right w:val="none" w:sz="0" w:space="0" w:color="auto"/>
      </w:divBdr>
    </w:div>
    <w:div w:id="1703477867">
      <w:bodyDiv w:val="1"/>
      <w:marLeft w:val="0"/>
      <w:marRight w:val="0"/>
      <w:marTop w:val="0"/>
      <w:marBottom w:val="0"/>
      <w:divBdr>
        <w:top w:val="none" w:sz="0" w:space="0" w:color="auto"/>
        <w:left w:val="none" w:sz="0" w:space="0" w:color="auto"/>
        <w:bottom w:val="none" w:sz="0" w:space="0" w:color="auto"/>
        <w:right w:val="none" w:sz="0" w:space="0" w:color="auto"/>
      </w:divBdr>
      <w:divsChild>
        <w:div w:id="721102935">
          <w:marLeft w:val="446"/>
          <w:marRight w:val="0"/>
          <w:marTop w:val="0"/>
          <w:marBottom w:val="0"/>
          <w:divBdr>
            <w:top w:val="none" w:sz="0" w:space="0" w:color="auto"/>
            <w:left w:val="none" w:sz="0" w:space="0" w:color="auto"/>
            <w:bottom w:val="none" w:sz="0" w:space="0" w:color="auto"/>
            <w:right w:val="none" w:sz="0" w:space="0" w:color="auto"/>
          </w:divBdr>
        </w:div>
        <w:div w:id="155922868">
          <w:marLeft w:val="446"/>
          <w:marRight w:val="0"/>
          <w:marTop w:val="0"/>
          <w:marBottom w:val="0"/>
          <w:divBdr>
            <w:top w:val="none" w:sz="0" w:space="0" w:color="auto"/>
            <w:left w:val="none" w:sz="0" w:space="0" w:color="auto"/>
            <w:bottom w:val="none" w:sz="0" w:space="0" w:color="auto"/>
            <w:right w:val="none" w:sz="0" w:space="0" w:color="auto"/>
          </w:divBdr>
        </w:div>
        <w:div w:id="1228951146">
          <w:marLeft w:val="446"/>
          <w:marRight w:val="0"/>
          <w:marTop w:val="0"/>
          <w:marBottom w:val="0"/>
          <w:divBdr>
            <w:top w:val="none" w:sz="0" w:space="0" w:color="auto"/>
            <w:left w:val="none" w:sz="0" w:space="0" w:color="auto"/>
            <w:bottom w:val="none" w:sz="0" w:space="0" w:color="auto"/>
            <w:right w:val="none" w:sz="0" w:space="0" w:color="auto"/>
          </w:divBdr>
        </w:div>
      </w:divsChild>
    </w:div>
    <w:div w:id="1713919602">
      <w:bodyDiv w:val="1"/>
      <w:marLeft w:val="0"/>
      <w:marRight w:val="0"/>
      <w:marTop w:val="0"/>
      <w:marBottom w:val="0"/>
      <w:divBdr>
        <w:top w:val="none" w:sz="0" w:space="0" w:color="auto"/>
        <w:left w:val="none" w:sz="0" w:space="0" w:color="auto"/>
        <w:bottom w:val="none" w:sz="0" w:space="0" w:color="auto"/>
        <w:right w:val="none" w:sz="0" w:space="0" w:color="auto"/>
      </w:divBdr>
    </w:div>
    <w:div w:id="1727487247">
      <w:bodyDiv w:val="1"/>
      <w:marLeft w:val="0"/>
      <w:marRight w:val="0"/>
      <w:marTop w:val="0"/>
      <w:marBottom w:val="0"/>
      <w:divBdr>
        <w:top w:val="none" w:sz="0" w:space="0" w:color="auto"/>
        <w:left w:val="none" w:sz="0" w:space="0" w:color="auto"/>
        <w:bottom w:val="none" w:sz="0" w:space="0" w:color="auto"/>
        <w:right w:val="none" w:sz="0" w:space="0" w:color="auto"/>
      </w:divBdr>
    </w:div>
    <w:div w:id="1771583720">
      <w:bodyDiv w:val="1"/>
      <w:marLeft w:val="0"/>
      <w:marRight w:val="0"/>
      <w:marTop w:val="0"/>
      <w:marBottom w:val="0"/>
      <w:divBdr>
        <w:top w:val="none" w:sz="0" w:space="0" w:color="auto"/>
        <w:left w:val="none" w:sz="0" w:space="0" w:color="auto"/>
        <w:bottom w:val="none" w:sz="0" w:space="0" w:color="auto"/>
        <w:right w:val="none" w:sz="0" w:space="0" w:color="auto"/>
      </w:divBdr>
    </w:div>
    <w:div w:id="1809204947">
      <w:bodyDiv w:val="1"/>
      <w:marLeft w:val="0"/>
      <w:marRight w:val="0"/>
      <w:marTop w:val="0"/>
      <w:marBottom w:val="0"/>
      <w:divBdr>
        <w:top w:val="none" w:sz="0" w:space="0" w:color="auto"/>
        <w:left w:val="none" w:sz="0" w:space="0" w:color="auto"/>
        <w:bottom w:val="none" w:sz="0" w:space="0" w:color="auto"/>
        <w:right w:val="none" w:sz="0" w:space="0" w:color="auto"/>
      </w:divBdr>
    </w:div>
    <w:div w:id="1826581882">
      <w:bodyDiv w:val="1"/>
      <w:marLeft w:val="0"/>
      <w:marRight w:val="0"/>
      <w:marTop w:val="0"/>
      <w:marBottom w:val="0"/>
      <w:divBdr>
        <w:top w:val="none" w:sz="0" w:space="0" w:color="auto"/>
        <w:left w:val="none" w:sz="0" w:space="0" w:color="auto"/>
        <w:bottom w:val="none" w:sz="0" w:space="0" w:color="auto"/>
        <w:right w:val="none" w:sz="0" w:space="0" w:color="auto"/>
      </w:divBdr>
      <w:divsChild>
        <w:div w:id="1681808030">
          <w:marLeft w:val="274"/>
          <w:marRight w:val="0"/>
          <w:marTop w:val="0"/>
          <w:marBottom w:val="0"/>
          <w:divBdr>
            <w:top w:val="none" w:sz="0" w:space="0" w:color="auto"/>
            <w:left w:val="none" w:sz="0" w:space="0" w:color="auto"/>
            <w:bottom w:val="none" w:sz="0" w:space="0" w:color="auto"/>
            <w:right w:val="none" w:sz="0" w:space="0" w:color="auto"/>
          </w:divBdr>
        </w:div>
        <w:div w:id="1508593924">
          <w:marLeft w:val="274"/>
          <w:marRight w:val="0"/>
          <w:marTop w:val="0"/>
          <w:marBottom w:val="0"/>
          <w:divBdr>
            <w:top w:val="none" w:sz="0" w:space="0" w:color="auto"/>
            <w:left w:val="none" w:sz="0" w:space="0" w:color="auto"/>
            <w:bottom w:val="none" w:sz="0" w:space="0" w:color="auto"/>
            <w:right w:val="none" w:sz="0" w:space="0" w:color="auto"/>
          </w:divBdr>
        </w:div>
        <w:div w:id="166336530">
          <w:marLeft w:val="274"/>
          <w:marRight w:val="0"/>
          <w:marTop w:val="0"/>
          <w:marBottom w:val="0"/>
          <w:divBdr>
            <w:top w:val="none" w:sz="0" w:space="0" w:color="auto"/>
            <w:left w:val="none" w:sz="0" w:space="0" w:color="auto"/>
            <w:bottom w:val="none" w:sz="0" w:space="0" w:color="auto"/>
            <w:right w:val="none" w:sz="0" w:space="0" w:color="auto"/>
          </w:divBdr>
        </w:div>
        <w:div w:id="654334802">
          <w:marLeft w:val="274"/>
          <w:marRight w:val="0"/>
          <w:marTop w:val="0"/>
          <w:marBottom w:val="0"/>
          <w:divBdr>
            <w:top w:val="none" w:sz="0" w:space="0" w:color="auto"/>
            <w:left w:val="none" w:sz="0" w:space="0" w:color="auto"/>
            <w:bottom w:val="none" w:sz="0" w:space="0" w:color="auto"/>
            <w:right w:val="none" w:sz="0" w:space="0" w:color="auto"/>
          </w:divBdr>
        </w:div>
      </w:divsChild>
    </w:div>
    <w:div w:id="1862233345">
      <w:bodyDiv w:val="1"/>
      <w:marLeft w:val="0"/>
      <w:marRight w:val="0"/>
      <w:marTop w:val="0"/>
      <w:marBottom w:val="0"/>
      <w:divBdr>
        <w:top w:val="none" w:sz="0" w:space="0" w:color="auto"/>
        <w:left w:val="none" w:sz="0" w:space="0" w:color="auto"/>
        <w:bottom w:val="none" w:sz="0" w:space="0" w:color="auto"/>
        <w:right w:val="none" w:sz="0" w:space="0" w:color="auto"/>
      </w:divBdr>
      <w:divsChild>
        <w:div w:id="589780627">
          <w:marLeft w:val="274"/>
          <w:marRight w:val="0"/>
          <w:marTop w:val="58"/>
          <w:marBottom w:val="0"/>
          <w:divBdr>
            <w:top w:val="none" w:sz="0" w:space="0" w:color="auto"/>
            <w:left w:val="none" w:sz="0" w:space="0" w:color="auto"/>
            <w:bottom w:val="none" w:sz="0" w:space="0" w:color="auto"/>
            <w:right w:val="none" w:sz="0" w:space="0" w:color="auto"/>
          </w:divBdr>
        </w:div>
        <w:div w:id="675808838">
          <w:marLeft w:val="274"/>
          <w:marRight w:val="0"/>
          <w:marTop w:val="58"/>
          <w:marBottom w:val="0"/>
          <w:divBdr>
            <w:top w:val="none" w:sz="0" w:space="0" w:color="auto"/>
            <w:left w:val="none" w:sz="0" w:space="0" w:color="auto"/>
            <w:bottom w:val="none" w:sz="0" w:space="0" w:color="auto"/>
            <w:right w:val="none" w:sz="0" w:space="0" w:color="auto"/>
          </w:divBdr>
        </w:div>
        <w:div w:id="1331443173">
          <w:marLeft w:val="274"/>
          <w:marRight w:val="0"/>
          <w:marTop w:val="58"/>
          <w:marBottom w:val="0"/>
          <w:divBdr>
            <w:top w:val="none" w:sz="0" w:space="0" w:color="auto"/>
            <w:left w:val="none" w:sz="0" w:space="0" w:color="auto"/>
            <w:bottom w:val="none" w:sz="0" w:space="0" w:color="auto"/>
            <w:right w:val="none" w:sz="0" w:space="0" w:color="auto"/>
          </w:divBdr>
        </w:div>
        <w:div w:id="448403764">
          <w:marLeft w:val="274"/>
          <w:marRight w:val="0"/>
          <w:marTop w:val="58"/>
          <w:marBottom w:val="0"/>
          <w:divBdr>
            <w:top w:val="none" w:sz="0" w:space="0" w:color="auto"/>
            <w:left w:val="none" w:sz="0" w:space="0" w:color="auto"/>
            <w:bottom w:val="none" w:sz="0" w:space="0" w:color="auto"/>
            <w:right w:val="none" w:sz="0" w:space="0" w:color="auto"/>
          </w:divBdr>
        </w:div>
        <w:div w:id="1752697074">
          <w:marLeft w:val="274"/>
          <w:marRight w:val="0"/>
          <w:marTop w:val="58"/>
          <w:marBottom w:val="0"/>
          <w:divBdr>
            <w:top w:val="none" w:sz="0" w:space="0" w:color="auto"/>
            <w:left w:val="none" w:sz="0" w:space="0" w:color="auto"/>
            <w:bottom w:val="none" w:sz="0" w:space="0" w:color="auto"/>
            <w:right w:val="none" w:sz="0" w:space="0" w:color="auto"/>
          </w:divBdr>
        </w:div>
        <w:div w:id="1224830185">
          <w:marLeft w:val="274"/>
          <w:marRight w:val="0"/>
          <w:marTop w:val="58"/>
          <w:marBottom w:val="0"/>
          <w:divBdr>
            <w:top w:val="none" w:sz="0" w:space="0" w:color="auto"/>
            <w:left w:val="none" w:sz="0" w:space="0" w:color="auto"/>
            <w:bottom w:val="none" w:sz="0" w:space="0" w:color="auto"/>
            <w:right w:val="none" w:sz="0" w:space="0" w:color="auto"/>
          </w:divBdr>
        </w:div>
        <w:div w:id="1807431229">
          <w:marLeft w:val="274"/>
          <w:marRight w:val="0"/>
          <w:marTop w:val="58"/>
          <w:marBottom w:val="0"/>
          <w:divBdr>
            <w:top w:val="none" w:sz="0" w:space="0" w:color="auto"/>
            <w:left w:val="none" w:sz="0" w:space="0" w:color="auto"/>
            <w:bottom w:val="none" w:sz="0" w:space="0" w:color="auto"/>
            <w:right w:val="none" w:sz="0" w:space="0" w:color="auto"/>
          </w:divBdr>
        </w:div>
        <w:div w:id="37974087">
          <w:marLeft w:val="274"/>
          <w:marRight w:val="0"/>
          <w:marTop w:val="58"/>
          <w:marBottom w:val="0"/>
          <w:divBdr>
            <w:top w:val="none" w:sz="0" w:space="0" w:color="auto"/>
            <w:left w:val="none" w:sz="0" w:space="0" w:color="auto"/>
            <w:bottom w:val="none" w:sz="0" w:space="0" w:color="auto"/>
            <w:right w:val="none" w:sz="0" w:space="0" w:color="auto"/>
          </w:divBdr>
        </w:div>
        <w:div w:id="1510677507">
          <w:marLeft w:val="274"/>
          <w:marRight w:val="0"/>
          <w:marTop w:val="58"/>
          <w:marBottom w:val="0"/>
          <w:divBdr>
            <w:top w:val="none" w:sz="0" w:space="0" w:color="auto"/>
            <w:left w:val="none" w:sz="0" w:space="0" w:color="auto"/>
            <w:bottom w:val="none" w:sz="0" w:space="0" w:color="auto"/>
            <w:right w:val="none" w:sz="0" w:space="0" w:color="auto"/>
          </w:divBdr>
        </w:div>
        <w:div w:id="1735665085">
          <w:marLeft w:val="274"/>
          <w:marRight w:val="0"/>
          <w:marTop w:val="58"/>
          <w:marBottom w:val="0"/>
          <w:divBdr>
            <w:top w:val="none" w:sz="0" w:space="0" w:color="auto"/>
            <w:left w:val="none" w:sz="0" w:space="0" w:color="auto"/>
            <w:bottom w:val="none" w:sz="0" w:space="0" w:color="auto"/>
            <w:right w:val="none" w:sz="0" w:space="0" w:color="auto"/>
          </w:divBdr>
        </w:div>
        <w:div w:id="678193746">
          <w:marLeft w:val="274"/>
          <w:marRight w:val="0"/>
          <w:marTop w:val="58"/>
          <w:marBottom w:val="0"/>
          <w:divBdr>
            <w:top w:val="none" w:sz="0" w:space="0" w:color="auto"/>
            <w:left w:val="none" w:sz="0" w:space="0" w:color="auto"/>
            <w:bottom w:val="none" w:sz="0" w:space="0" w:color="auto"/>
            <w:right w:val="none" w:sz="0" w:space="0" w:color="auto"/>
          </w:divBdr>
        </w:div>
        <w:div w:id="1194342331">
          <w:marLeft w:val="0"/>
          <w:marRight w:val="0"/>
          <w:marTop w:val="58"/>
          <w:marBottom w:val="0"/>
          <w:divBdr>
            <w:top w:val="none" w:sz="0" w:space="0" w:color="auto"/>
            <w:left w:val="none" w:sz="0" w:space="0" w:color="auto"/>
            <w:bottom w:val="none" w:sz="0" w:space="0" w:color="auto"/>
            <w:right w:val="none" w:sz="0" w:space="0" w:color="auto"/>
          </w:divBdr>
        </w:div>
        <w:div w:id="1538927268">
          <w:marLeft w:val="0"/>
          <w:marRight w:val="0"/>
          <w:marTop w:val="58"/>
          <w:marBottom w:val="0"/>
          <w:divBdr>
            <w:top w:val="none" w:sz="0" w:space="0" w:color="auto"/>
            <w:left w:val="none" w:sz="0" w:space="0" w:color="auto"/>
            <w:bottom w:val="none" w:sz="0" w:space="0" w:color="auto"/>
            <w:right w:val="none" w:sz="0" w:space="0" w:color="auto"/>
          </w:divBdr>
        </w:div>
      </w:divsChild>
    </w:div>
    <w:div w:id="1869222352">
      <w:bodyDiv w:val="1"/>
      <w:marLeft w:val="0"/>
      <w:marRight w:val="0"/>
      <w:marTop w:val="0"/>
      <w:marBottom w:val="0"/>
      <w:divBdr>
        <w:top w:val="none" w:sz="0" w:space="0" w:color="auto"/>
        <w:left w:val="none" w:sz="0" w:space="0" w:color="auto"/>
        <w:bottom w:val="none" w:sz="0" w:space="0" w:color="auto"/>
        <w:right w:val="none" w:sz="0" w:space="0" w:color="auto"/>
      </w:divBdr>
    </w:div>
    <w:div w:id="1887252351">
      <w:bodyDiv w:val="1"/>
      <w:marLeft w:val="0"/>
      <w:marRight w:val="0"/>
      <w:marTop w:val="0"/>
      <w:marBottom w:val="0"/>
      <w:divBdr>
        <w:top w:val="none" w:sz="0" w:space="0" w:color="auto"/>
        <w:left w:val="none" w:sz="0" w:space="0" w:color="auto"/>
        <w:bottom w:val="none" w:sz="0" w:space="0" w:color="auto"/>
        <w:right w:val="none" w:sz="0" w:space="0" w:color="auto"/>
      </w:divBdr>
    </w:div>
    <w:div w:id="1887641125">
      <w:bodyDiv w:val="1"/>
      <w:marLeft w:val="0"/>
      <w:marRight w:val="0"/>
      <w:marTop w:val="0"/>
      <w:marBottom w:val="0"/>
      <w:divBdr>
        <w:top w:val="none" w:sz="0" w:space="0" w:color="auto"/>
        <w:left w:val="none" w:sz="0" w:space="0" w:color="auto"/>
        <w:bottom w:val="none" w:sz="0" w:space="0" w:color="auto"/>
        <w:right w:val="none" w:sz="0" w:space="0" w:color="auto"/>
      </w:divBdr>
    </w:div>
    <w:div w:id="1946617169">
      <w:bodyDiv w:val="1"/>
      <w:marLeft w:val="0"/>
      <w:marRight w:val="0"/>
      <w:marTop w:val="0"/>
      <w:marBottom w:val="0"/>
      <w:divBdr>
        <w:top w:val="none" w:sz="0" w:space="0" w:color="auto"/>
        <w:left w:val="none" w:sz="0" w:space="0" w:color="auto"/>
        <w:bottom w:val="none" w:sz="0" w:space="0" w:color="auto"/>
        <w:right w:val="none" w:sz="0" w:space="0" w:color="auto"/>
      </w:divBdr>
      <w:divsChild>
        <w:div w:id="316957951">
          <w:marLeft w:val="274"/>
          <w:marRight w:val="0"/>
          <w:marTop w:val="86"/>
          <w:marBottom w:val="0"/>
          <w:divBdr>
            <w:top w:val="none" w:sz="0" w:space="0" w:color="auto"/>
            <w:left w:val="none" w:sz="0" w:space="0" w:color="auto"/>
            <w:bottom w:val="none" w:sz="0" w:space="0" w:color="auto"/>
            <w:right w:val="none" w:sz="0" w:space="0" w:color="auto"/>
          </w:divBdr>
        </w:div>
        <w:div w:id="1537543395">
          <w:marLeft w:val="274"/>
          <w:marRight w:val="0"/>
          <w:marTop w:val="86"/>
          <w:marBottom w:val="0"/>
          <w:divBdr>
            <w:top w:val="none" w:sz="0" w:space="0" w:color="auto"/>
            <w:left w:val="none" w:sz="0" w:space="0" w:color="auto"/>
            <w:bottom w:val="none" w:sz="0" w:space="0" w:color="auto"/>
            <w:right w:val="none" w:sz="0" w:space="0" w:color="auto"/>
          </w:divBdr>
        </w:div>
      </w:divsChild>
    </w:div>
    <w:div w:id="1981032486">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99993458">
      <w:bodyDiv w:val="1"/>
      <w:marLeft w:val="0"/>
      <w:marRight w:val="0"/>
      <w:marTop w:val="0"/>
      <w:marBottom w:val="0"/>
      <w:divBdr>
        <w:top w:val="none" w:sz="0" w:space="0" w:color="auto"/>
        <w:left w:val="none" w:sz="0" w:space="0" w:color="auto"/>
        <w:bottom w:val="none" w:sz="0" w:space="0" w:color="auto"/>
        <w:right w:val="none" w:sz="0" w:space="0" w:color="auto"/>
      </w:divBdr>
    </w:div>
    <w:div w:id="2048333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4">
          <w:marLeft w:val="0"/>
          <w:marRight w:val="0"/>
          <w:marTop w:val="58"/>
          <w:marBottom w:val="0"/>
          <w:divBdr>
            <w:top w:val="none" w:sz="0" w:space="0" w:color="auto"/>
            <w:left w:val="none" w:sz="0" w:space="0" w:color="auto"/>
            <w:bottom w:val="none" w:sz="0" w:space="0" w:color="auto"/>
            <w:right w:val="none" w:sz="0" w:space="0" w:color="auto"/>
          </w:divBdr>
        </w:div>
        <w:div w:id="2113435990">
          <w:marLeft w:val="0"/>
          <w:marRight w:val="0"/>
          <w:marTop w:val="58"/>
          <w:marBottom w:val="0"/>
          <w:divBdr>
            <w:top w:val="none" w:sz="0" w:space="0" w:color="auto"/>
            <w:left w:val="none" w:sz="0" w:space="0" w:color="auto"/>
            <w:bottom w:val="none" w:sz="0" w:space="0" w:color="auto"/>
            <w:right w:val="none" w:sz="0" w:space="0" w:color="auto"/>
          </w:divBdr>
        </w:div>
        <w:div w:id="1513254994">
          <w:marLeft w:val="0"/>
          <w:marRight w:val="0"/>
          <w:marTop w:val="58"/>
          <w:marBottom w:val="0"/>
          <w:divBdr>
            <w:top w:val="none" w:sz="0" w:space="0" w:color="auto"/>
            <w:left w:val="none" w:sz="0" w:space="0" w:color="auto"/>
            <w:bottom w:val="none" w:sz="0" w:space="0" w:color="auto"/>
            <w:right w:val="none" w:sz="0" w:space="0" w:color="auto"/>
          </w:divBdr>
        </w:div>
        <w:div w:id="164050458">
          <w:marLeft w:val="0"/>
          <w:marRight w:val="0"/>
          <w:marTop w:val="58"/>
          <w:marBottom w:val="0"/>
          <w:divBdr>
            <w:top w:val="none" w:sz="0" w:space="0" w:color="auto"/>
            <w:left w:val="none" w:sz="0" w:space="0" w:color="auto"/>
            <w:bottom w:val="none" w:sz="0" w:space="0" w:color="auto"/>
            <w:right w:val="none" w:sz="0" w:space="0" w:color="auto"/>
          </w:divBdr>
        </w:div>
        <w:div w:id="1892955813">
          <w:marLeft w:val="0"/>
          <w:marRight w:val="0"/>
          <w:marTop w:val="58"/>
          <w:marBottom w:val="0"/>
          <w:divBdr>
            <w:top w:val="none" w:sz="0" w:space="0" w:color="auto"/>
            <w:left w:val="none" w:sz="0" w:space="0" w:color="auto"/>
            <w:bottom w:val="none" w:sz="0" w:space="0" w:color="auto"/>
            <w:right w:val="none" w:sz="0" w:space="0" w:color="auto"/>
          </w:divBdr>
        </w:div>
      </w:divsChild>
    </w:div>
    <w:div w:id="2101094752">
      <w:bodyDiv w:val="1"/>
      <w:marLeft w:val="0"/>
      <w:marRight w:val="0"/>
      <w:marTop w:val="0"/>
      <w:marBottom w:val="0"/>
      <w:divBdr>
        <w:top w:val="none" w:sz="0" w:space="0" w:color="auto"/>
        <w:left w:val="none" w:sz="0" w:space="0" w:color="auto"/>
        <w:bottom w:val="none" w:sz="0" w:space="0" w:color="auto"/>
        <w:right w:val="none" w:sz="0" w:space="0" w:color="auto"/>
      </w:divBdr>
    </w:div>
    <w:div w:id="213582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B0AB-4799-42D6-91A7-FC590E39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2286</Words>
  <Characters>12574</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2</cp:revision>
  <dcterms:created xsi:type="dcterms:W3CDTF">2018-09-13T11:18:00Z</dcterms:created>
  <dcterms:modified xsi:type="dcterms:W3CDTF">2019-07-18T16:17:00Z</dcterms:modified>
</cp:coreProperties>
</file>